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3"/>
        <w:gridCol w:w="7938"/>
      </w:tblGrid>
      <w:tr w:rsidR="00AD2A87" w:rsidRPr="004B1D2F" w:rsidTr="0072651D">
        <w:trPr>
          <w:trHeight w:val="1686"/>
        </w:trPr>
        <w:tc>
          <w:tcPr>
            <w:tcW w:w="1843" w:type="dxa"/>
          </w:tcPr>
          <w:p w:rsidR="00AD2A87" w:rsidRPr="004B1D2F" w:rsidRDefault="001E3063" w:rsidP="00AD2A87">
            <w:pPr>
              <w:jc w:val="both"/>
              <w:rPr>
                <w:sz w:val="26"/>
                <w:szCs w:val="26"/>
                <w:lang w:val="en-US"/>
              </w:rPr>
            </w:pPr>
            <w:r>
              <w:rPr>
                <w:noProof/>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7.1pt;margin-top:9pt;width:68.15pt;height:69.1pt;z-index:-251658752;mso-wrap-edited:f" wrapcoords="7596 470 5222 939 2374 3052 2374 4226 1187 4226 949 8922 1662 11739 0 14791 712 15965 7833 19252 9020 19252 8308 21130 13292 21130 12580 19252 13530 19252 20651 15965 21363 14791 19938 11739 20651 8922 21125 4461 19701 4226 15429 4226 16615 1174 13530 470 7596 470">
                  <v:imagedata r:id="rId9" o:title=""/>
                  <w10:wrap type="through"/>
                </v:shape>
                <o:OLEObject Type="Embed" ProgID="CorelDraw.Graphic.7" ShapeID="_x0000_s1026" DrawAspect="Content" ObjectID="_1543040875" r:id="rId10"/>
              </w:pict>
            </w:r>
          </w:p>
        </w:tc>
        <w:tc>
          <w:tcPr>
            <w:tcW w:w="7938" w:type="dxa"/>
          </w:tcPr>
          <w:p w:rsidR="00AD2A87" w:rsidRPr="004B1D2F" w:rsidRDefault="00AD2A87" w:rsidP="00AD2A87">
            <w:pPr>
              <w:jc w:val="both"/>
              <w:rPr>
                <w:sz w:val="26"/>
                <w:szCs w:val="26"/>
              </w:rPr>
            </w:pPr>
          </w:p>
          <w:p w:rsidR="00AD2A87" w:rsidRPr="004B1D2F" w:rsidRDefault="00AD2A87" w:rsidP="00A47928">
            <w:pPr>
              <w:pStyle w:val="Ttulo1"/>
              <w:rPr>
                <w:sz w:val="26"/>
                <w:szCs w:val="26"/>
              </w:rPr>
            </w:pPr>
            <w:r w:rsidRPr="004B1D2F">
              <w:rPr>
                <w:sz w:val="26"/>
                <w:szCs w:val="26"/>
              </w:rPr>
              <w:t>CÂMARA MUNICIPAL DE BATAYPORÃ</w:t>
            </w:r>
          </w:p>
          <w:p w:rsidR="00AD2A87" w:rsidRPr="004B1D2F" w:rsidRDefault="00AD2A87" w:rsidP="00A47928">
            <w:pPr>
              <w:jc w:val="center"/>
              <w:rPr>
                <w:sz w:val="26"/>
                <w:szCs w:val="26"/>
              </w:rPr>
            </w:pPr>
            <w:r w:rsidRPr="004B1D2F">
              <w:rPr>
                <w:sz w:val="26"/>
                <w:szCs w:val="26"/>
              </w:rPr>
              <w:t>MATO GROSSO DO SUL</w:t>
            </w:r>
          </w:p>
          <w:p w:rsidR="00AD2A87" w:rsidRPr="004B1D2F" w:rsidRDefault="00AD2A87" w:rsidP="00A47928">
            <w:pPr>
              <w:jc w:val="center"/>
              <w:rPr>
                <w:sz w:val="26"/>
                <w:szCs w:val="26"/>
              </w:rPr>
            </w:pPr>
          </w:p>
          <w:p w:rsidR="00AD2A87" w:rsidRPr="004B1D2F" w:rsidRDefault="00AD2A87" w:rsidP="00A47928">
            <w:pPr>
              <w:jc w:val="center"/>
              <w:rPr>
                <w:sz w:val="26"/>
                <w:szCs w:val="26"/>
              </w:rPr>
            </w:pPr>
            <w:r w:rsidRPr="004B1D2F">
              <w:rPr>
                <w:sz w:val="26"/>
                <w:szCs w:val="26"/>
              </w:rPr>
              <w:t>GABINETE DO PRESIDENTE</w:t>
            </w:r>
          </w:p>
        </w:tc>
      </w:tr>
    </w:tbl>
    <w:p w:rsidR="00AD2A87" w:rsidRPr="004B1D2F" w:rsidRDefault="009C67F7" w:rsidP="00AD2A87">
      <w:pPr>
        <w:jc w:val="both"/>
        <w:rPr>
          <w:sz w:val="26"/>
          <w:szCs w:val="26"/>
        </w:rPr>
      </w:pPr>
      <w:r>
        <w:rPr>
          <w:sz w:val="26"/>
          <w:szCs w:val="26"/>
        </w:rPr>
        <w:t>TRIGÉSIMA</w:t>
      </w:r>
      <w:r w:rsidR="004F5921" w:rsidRPr="004B1D2F">
        <w:rPr>
          <w:sz w:val="26"/>
          <w:szCs w:val="26"/>
        </w:rPr>
        <w:t xml:space="preserve"> </w:t>
      </w:r>
      <w:r w:rsidR="00A45594">
        <w:rPr>
          <w:sz w:val="26"/>
          <w:szCs w:val="26"/>
        </w:rPr>
        <w:t>OITAVA</w:t>
      </w:r>
      <w:r w:rsidR="00997DD7">
        <w:rPr>
          <w:sz w:val="26"/>
          <w:szCs w:val="26"/>
        </w:rPr>
        <w:t xml:space="preserve"> </w:t>
      </w:r>
      <w:r w:rsidR="004F5921" w:rsidRPr="004B1D2F">
        <w:rPr>
          <w:sz w:val="26"/>
          <w:szCs w:val="26"/>
        </w:rPr>
        <w:t>(</w:t>
      </w:r>
      <w:r>
        <w:rPr>
          <w:sz w:val="26"/>
          <w:szCs w:val="26"/>
        </w:rPr>
        <w:t>3</w:t>
      </w:r>
      <w:r w:rsidR="00A45594">
        <w:rPr>
          <w:sz w:val="26"/>
          <w:szCs w:val="26"/>
        </w:rPr>
        <w:t>8</w:t>
      </w:r>
      <w:r w:rsidR="004F5921" w:rsidRPr="004B1D2F">
        <w:rPr>
          <w:sz w:val="26"/>
          <w:szCs w:val="26"/>
        </w:rPr>
        <w:t>ª)</w:t>
      </w:r>
      <w:r w:rsidR="004236F8" w:rsidRPr="004B1D2F">
        <w:rPr>
          <w:sz w:val="26"/>
          <w:szCs w:val="26"/>
        </w:rPr>
        <w:t xml:space="preserve"> </w:t>
      </w:r>
      <w:r w:rsidR="00AD2A87" w:rsidRPr="004B1D2F">
        <w:rPr>
          <w:sz w:val="26"/>
          <w:szCs w:val="26"/>
        </w:rPr>
        <w:t>SESSÃO ORDINÁRIA</w:t>
      </w:r>
    </w:p>
    <w:p w:rsidR="00AD2A87" w:rsidRPr="004B1D2F" w:rsidRDefault="00AD2A87" w:rsidP="00AD2A87">
      <w:pPr>
        <w:jc w:val="both"/>
        <w:rPr>
          <w:sz w:val="26"/>
          <w:szCs w:val="26"/>
        </w:rPr>
      </w:pPr>
      <w:r w:rsidRPr="004B1D2F">
        <w:rPr>
          <w:sz w:val="26"/>
          <w:szCs w:val="26"/>
        </w:rPr>
        <w:t>DA CÂMARA MUNICIPAL DE BATAYPORÃ</w:t>
      </w:r>
    </w:p>
    <w:p w:rsidR="00AD2A87" w:rsidRPr="004B1D2F" w:rsidRDefault="00AD2A87" w:rsidP="00AD2A87">
      <w:pPr>
        <w:jc w:val="both"/>
        <w:rPr>
          <w:sz w:val="26"/>
          <w:szCs w:val="26"/>
        </w:rPr>
      </w:pPr>
      <w:r w:rsidRPr="004B1D2F">
        <w:rPr>
          <w:sz w:val="26"/>
          <w:szCs w:val="26"/>
        </w:rPr>
        <w:t>ESTADO DE MATO GROSSO DO SUL</w:t>
      </w:r>
    </w:p>
    <w:p w:rsidR="00AD2A87" w:rsidRPr="004B1D2F" w:rsidRDefault="00AD2A87" w:rsidP="00AD2A87">
      <w:pPr>
        <w:jc w:val="both"/>
        <w:rPr>
          <w:sz w:val="26"/>
          <w:szCs w:val="26"/>
        </w:rPr>
      </w:pPr>
      <w:r w:rsidRPr="004B1D2F">
        <w:rPr>
          <w:sz w:val="26"/>
          <w:szCs w:val="26"/>
        </w:rPr>
        <w:t xml:space="preserve">EM SEU </w:t>
      </w:r>
      <w:r w:rsidR="0064315C" w:rsidRPr="004B1D2F">
        <w:rPr>
          <w:sz w:val="26"/>
          <w:szCs w:val="26"/>
        </w:rPr>
        <w:t>QUARTO</w:t>
      </w:r>
      <w:r w:rsidRPr="004B1D2F">
        <w:rPr>
          <w:sz w:val="26"/>
          <w:szCs w:val="26"/>
        </w:rPr>
        <w:t xml:space="preserve"> PERÍODO LEGISLATIVO</w:t>
      </w:r>
    </w:p>
    <w:p w:rsidR="00AD2A87" w:rsidRPr="004B1D2F" w:rsidRDefault="00AD2A87" w:rsidP="00AD2A87">
      <w:pPr>
        <w:jc w:val="both"/>
        <w:rPr>
          <w:sz w:val="26"/>
          <w:szCs w:val="26"/>
        </w:rPr>
      </w:pPr>
      <w:r w:rsidRPr="004B1D2F">
        <w:rPr>
          <w:sz w:val="26"/>
          <w:szCs w:val="26"/>
        </w:rPr>
        <w:t xml:space="preserve">DA </w:t>
      </w:r>
      <w:r w:rsidR="009E4A99" w:rsidRPr="004B1D2F">
        <w:rPr>
          <w:sz w:val="26"/>
          <w:szCs w:val="26"/>
        </w:rPr>
        <w:t>DÉCIMA TERCEIRA</w:t>
      </w:r>
      <w:r w:rsidRPr="004B1D2F">
        <w:rPr>
          <w:sz w:val="26"/>
          <w:szCs w:val="26"/>
        </w:rPr>
        <w:t xml:space="preserve"> LEGISLATURA.</w:t>
      </w:r>
    </w:p>
    <w:p w:rsidR="00AD2A87" w:rsidRPr="004B1D2F" w:rsidRDefault="003120CE" w:rsidP="00AD2A87">
      <w:pPr>
        <w:jc w:val="both"/>
        <w:rPr>
          <w:sz w:val="26"/>
          <w:szCs w:val="26"/>
        </w:rPr>
      </w:pPr>
      <w:r w:rsidRPr="004B1D2F">
        <w:rPr>
          <w:sz w:val="26"/>
          <w:szCs w:val="26"/>
        </w:rPr>
        <w:t xml:space="preserve">EM </w:t>
      </w:r>
      <w:r w:rsidR="00A45594">
        <w:rPr>
          <w:sz w:val="26"/>
          <w:szCs w:val="26"/>
        </w:rPr>
        <w:t>12</w:t>
      </w:r>
      <w:r w:rsidR="00754696">
        <w:rPr>
          <w:sz w:val="26"/>
          <w:szCs w:val="26"/>
        </w:rPr>
        <w:t xml:space="preserve"> DE DEZEMBRO</w:t>
      </w:r>
      <w:r w:rsidR="0064315C" w:rsidRPr="004B1D2F">
        <w:rPr>
          <w:sz w:val="26"/>
          <w:szCs w:val="26"/>
        </w:rPr>
        <w:t xml:space="preserve"> DE 2016</w:t>
      </w:r>
      <w:r w:rsidR="00AD2A87" w:rsidRPr="004B1D2F">
        <w:rPr>
          <w:sz w:val="26"/>
          <w:szCs w:val="26"/>
        </w:rPr>
        <w:t>.</w:t>
      </w:r>
      <w:r w:rsidR="00754696">
        <w:rPr>
          <w:sz w:val="26"/>
          <w:szCs w:val="26"/>
        </w:rPr>
        <w:t xml:space="preserve"> </w:t>
      </w:r>
      <w:r w:rsidR="00B120C4">
        <w:rPr>
          <w:sz w:val="26"/>
          <w:szCs w:val="26"/>
        </w:rPr>
        <w:t xml:space="preserve"> </w:t>
      </w:r>
      <w:r w:rsidR="00931925">
        <w:rPr>
          <w:sz w:val="26"/>
          <w:szCs w:val="26"/>
        </w:rPr>
        <w:t xml:space="preserve"> </w:t>
      </w:r>
      <w:r w:rsidR="007C0F11">
        <w:rPr>
          <w:sz w:val="26"/>
          <w:szCs w:val="26"/>
        </w:rPr>
        <w:t xml:space="preserve"> </w:t>
      </w:r>
      <w:r w:rsidR="0082155B" w:rsidRPr="004B1D2F">
        <w:rPr>
          <w:sz w:val="26"/>
          <w:szCs w:val="26"/>
        </w:rPr>
        <w:t xml:space="preserve"> </w:t>
      </w:r>
      <w:r w:rsidR="00EB601F">
        <w:rPr>
          <w:sz w:val="26"/>
          <w:szCs w:val="26"/>
        </w:rPr>
        <w:t xml:space="preserve"> </w:t>
      </w:r>
      <w:r w:rsidR="00831497" w:rsidRPr="004B1D2F">
        <w:rPr>
          <w:sz w:val="26"/>
          <w:szCs w:val="26"/>
        </w:rPr>
        <w:t xml:space="preserve"> </w:t>
      </w:r>
      <w:r w:rsidR="00751B5D" w:rsidRPr="004B1D2F">
        <w:rPr>
          <w:sz w:val="26"/>
          <w:szCs w:val="26"/>
        </w:rPr>
        <w:t xml:space="preserve"> </w:t>
      </w:r>
      <w:r w:rsidR="001A2582" w:rsidRPr="004B1D2F">
        <w:rPr>
          <w:sz w:val="26"/>
          <w:szCs w:val="26"/>
        </w:rPr>
        <w:t xml:space="preserve"> </w:t>
      </w:r>
    </w:p>
    <w:p w:rsidR="00AD2A87" w:rsidRPr="004B1D2F" w:rsidRDefault="00AD2A87" w:rsidP="00AD2A87">
      <w:pPr>
        <w:jc w:val="both"/>
        <w:rPr>
          <w:sz w:val="26"/>
          <w:szCs w:val="26"/>
        </w:rPr>
      </w:pPr>
    </w:p>
    <w:p w:rsidR="00AD2A87" w:rsidRPr="004B1D2F" w:rsidRDefault="00AD2A87" w:rsidP="00AD2A87">
      <w:pPr>
        <w:jc w:val="both"/>
        <w:rPr>
          <w:sz w:val="26"/>
          <w:szCs w:val="26"/>
        </w:rPr>
      </w:pPr>
      <w:r w:rsidRPr="004B1D2F">
        <w:rPr>
          <w:i/>
          <w:sz w:val="26"/>
          <w:szCs w:val="26"/>
          <w:u w:val="single"/>
        </w:rPr>
        <w:t xml:space="preserve">EM NOME DE DEUS, DA LIBERDADE E DA DEMOCRACIA, </w:t>
      </w:r>
      <w:r w:rsidRPr="004B1D2F">
        <w:rPr>
          <w:b/>
          <w:i/>
          <w:sz w:val="26"/>
          <w:szCs w:val="26"/>
          <w:u w:val="single"/>
        </w:rPr>
        <w:t>DECLARO</w:t>
      </w:r>
      <w:r w:rsidRPr="004B1D2F">
        <w:rPr>
          <w:i/>
          <w:sz w:val="26"/>
          <w:szCs w:val="26"/>
          <w:u w:val="single"/>
        </w:rPr>
        <w:t xml:space="preserve"> ABERTA A PRESENTE</w:t>
      </w:r>
      <w:r w:rsidR="00A42F4B" w:rsidRPr="004B1D2F">
        <w:rPr>
          <w:i/>
          <w:sz w:val="26"/>
          <w:szCs w:val="26"/>
          <w:u w:val="single"/>
        </w:rPr>
        <w:t xml:space="preserve"> SESSÃO, ANTES, PORÉM, CONVIDO </w:t>
      </w:r>
      <w:r w:rsidR="007E6753">
        <w:rPr>
          <w:i/>
          <w:sz w:val="26"/>
          <w:szCs w:val="26"/>
          <w:u w:val="single"/>
        </w:rPr>
        <w:t>O</w:t>
      </w:r>
      <w:r w:rsidRPr="004B1D2F">
        <w:rPr>
          <w:i/>
          <w:sz w:val="26"/>
          <w:szCs w:val="26"/>
          <w:u w:val="single"/>
        </w:rPr>
        <w:t xml:space="preserve"> VEREADOR </w:t>
      </w:r>
      <w:r w:rsidR="00A45594">
        <w:rPr>
          <w:i/>
          <w:sz w:val="26"/>
          <w:szCs w:val="26"/>
          <w:u w:val="single"/>
        </w:rPr>
        <w:t>PERLIN</w:t>
      </w:r>
      <w:r w:rsidR="00D70061">
        <w:rPr>
          <w:i/>
          <w:sz w:val="26"/>
          <w:szCs w:val="26"/>
          <w:u w:val="single"/>
        </w:rPr>
        <w:t xml:space="preserve"> </w:t>
      </w:r>
      <w:r w:rsidRPr="004B1D2F">
        <w:rPr>
          <w:i/>
          <w:sz w:val="26"/>
          <w:szCs w:val="26"/>
          <w:u w:val="single"/>
        </w:rPr>
        <w:t>PARA PROCEDER À LEITURA DE UM TRECHO DA BÍBLIA SAGRADA</w:t>
      </w:r>
      <w:r w:rsidRPr="004B1D2F">
        <w:rPr>
          <w:sz w:val="26"/>
          <w:szCs w:val="26"/>
        </w:rPr>
        <w:t>.</w:t>
      </w:r>
    </w:p>
    <w:p w:rsidR="00AD2A87" w:rsidRPr="004B1D2F" w:rsidRDefault="00AD2A87" w:rsidP="00AD2A87">
      <w:pPr>
        <w:jc w:val="both"/>
        <w:rPr>
          <w:sz w:val="26"/>
          <w:szCs w:val="26"/>
        </w:rPr>
      </w:pPr>
    </w:p>
    <w:p w:rsidR="00AD2A87" w:rsidRPr="004B1D2F" w:rsidRDefault="00AD2A87" w:rsidP="00AD2A87">
      <w:pPr>
        <w:jc w:val="both"/>
        <w:rPr>
          <w:b/>
          <w:sz w:val="26"/>
          <w:szCs w:val="26"/>
        </w:rPr>
      </w:pPr>
      <w:r w:rsidRPr="004B1D2F">
        <w:rPr>
          <w:b/>
          <w:sz w:val="26"/>
          <w:szCs w:val="26"/>
        </w:rPr>
        <w:t>I – PEQUENO EXPEDIENTE</w:t>
      </w:r>
    </w:p>
    <w:p w:rsidR="00AD2A87" w:rsidRPr="004B1D2F" w:rsidRDefault="00AD2A87" w:rsidP="00AD2A87">
      <w:pPr>
        <w:jc w:val="both"/>
        <w:rPr>
          <w:b/>
          <w:sz w:val="26"/>
          <w:szCs w:val="26"/>
        </w:rPr>
      </w:pPr>
    </w:p>
    <w:p w:rsidR="00AD2A87" w:rsidRPr="004B1D2F" w:rsidRDefault="00AD2A87" w:rsidP="00AD2A87">
      <w:pPr>
        <w:jc w:val="both"/>
        <w:rPr>
          <w:b/>
          <w:sz w:val="26"/>
          <w:szCs w:val="26"/>
        </w:rPr>
      </w:pPr>
      <w:r w:rsidRPr="004B1D2F">
        <w:rPr>
          <w:b/>
          <w:sz w:val="26"/>
          <w:szCs w:val="26"/>
        </w:rPr>
        <w:t>a) Leitura da</w:t>
      </w:r>
      <w:r w:rsidR="00953F68" w:rsidRPr="004B1D2F">
        <w:rPr>
          <w:b/>
          <w:sz w:val="26"/>
          <w:szCs w:val="26"/>
        </w:rPr>
        <w:t xml:space="preserve"> </w:t>
      </w:r>
      <w:r w:rsidRPr="004B1D2F">
        <w:rPr>
          <w:b/>
          <w:sz w:val="26"/>
          <w:szCs w:val="26"/>
        </w:rPr>
        <w:t xml:space="preserve">ata </w:t>
      </w:r>
      <w:r w:rsidR="00953F68" w:rsidRPr="004B1D2F">
        <w:rPr>
          <w:b/>
          <w:sz w:val="26"/>
          <w:szCs w:val="26"/>
        </w:rPr>
        <w:t xml:space="preserve">da sessão </w:t>
      </w:r>
      <w:r w:rsidRPr="004B1D2F">
        <w:rPr>
          <w:b/>
          <w:sz w:val="26"/>
          <w:szCs w:val="26"/>
        </w:rPr>
        <w:t>anterior</w:t>
      </w:r>
      <w:r w:rsidR="00953F68" w:rsidRPr="004B1D2F">
        <w:rPr>
          <w:b/>
          <w:sz w:val="26"/>
          <w:szCs w:val="26"/>
        </w:rPr>
        <w:t>:</w:t>
      </w:r>
      <w:r w:rsidRPr="004B1D2F">
        <w:rPr>
          <w:b/>
          <w:sz w:val="26"/>
          <w:szCs w:val="26"/>
        </w:rPr>
        <w:t xml:space="preserve"> </w:t>
      </w:r>
    </w:p>
    <w:p w:rsidR="00AD2A87" w:rsidRPr="004B1D2F" w:rsidRDefault="00AD2A87" w:rsidP="00AD2A87">
      <w:pPr>
        <w:ind w:left="360"/>
        <w:jc w:val="both"/>
        <w:rPr>
          <w:b/>
          <w:sz w:val="26"/>
          <w:szCs w:val="26"/>
        </w:rPr>
      </w:pPr>
    </w:p>
    <w:p w:rsidR="00AD2A87" w:rsidRPr="004B1D2F" w:rsidRDefault="00AD2A87" w:rsidP="00AD2A87">
      <w:pPr>
        <w:jc w:val="both"/>
        <w:rPr>
          <w:sz w:val="26"/>
          <w:szCs w:val="26"/>
        </w:rPr>
      </w:pPr>
      <w:r w:rsidRPr="004B1D2F">
        <w:rPr>
          <w:b/>
          <w:sz w:val="26"/>
          <w:szCs w:val="26"/>
        </w:rPr>
        <w:t>1º -</w:t>
      </w:r>
      <w:r w:rsidRPr="004B1D2F">
        <w:rPr>
          <w:sz w:val="26"/>
          <w:szCs w:val="26"/>
        </w:rPr>
        <w:t xml:space="preserve"> Solicito ao Vereador 1º Secretário que proceda à leitura da ata da </w:t>
      </w:r>
      <w:r w:rsidR="00997DD7">
        <w:rPr>
          <w:sz w:val="26"/>
          <w:szCs w:val="26"/>
        </w:rPr>
        <w:t>trigésima</w:t>
      </w:r>
      <w:r w:rsidR="00B120C4">
        <w:rPr>
          <w:sz w:val="26"/>
          <w:szCs w:val="26"/>
        </w:rPr>
        <w:t xml:space="preserve"> </w:t>
      </w:r>
      <w:r w:rsidR="00A45594">
        <w:rPr>
          <w:sz w:val="26"/>
          <w:szCs w:val="26"/>
        </w:rPr>
        <w:t>sétima</w:t>
      </w:r>
      <w:r w:rsidR="00E22F09">
        <w:rPr>
          <w:sz w:val="26"/>
          <w:szCs w:val="26"/>
        </w:rPr>
        <w:t xml:space="preserve"> </w:t>
      </w:r>
      <w:r w:rsidR="009A06D2" w:rsidRPr="004B1D2F">
        <w:rPr>
          <w:sz w:val="26"/>
          <w:szCs w:val="26"/>
        </w:rPr>
        <w:t>(</w:t>
      </w:r>
      <w:r w:rsidR="00997DD7">
        <w:rPr>
          <w:sz w:val="26"/>
          <w:szCs w:val="26"/>
        </w:rPr>
        <w:t>3</w:t>
      </w:r>
      <w:r w:rsidR="00A45594">
        <w:rPr>
          <w:sz w:val="26"/>
          <w:szCs w:val="26"/>
        </w:rPr>
        <w:t>7</w:t>
      </w:r>
      <w:r w:rsidR="009A06D2" w:rsidRPr="004B1D2F">
        <w:rPr>
          <w:sz w:val="26"/>
          <w:szCs w:val="26"/>
        </w:rPr>
        <w:t>ª)</w:t>
      </w:r>
      <w:r w:rsidR="00CF5392" w:rsidRPr="004B1D2F">
        <w:rPr>
          <w:sz w:val="26"/>
          <w:szCs w:val="26"/>
        </w:rPr>
        <w:t xml:space="preserve"> </w:t>
      </w:r>
      <w:r w:rsidRPr="004B1D2F">
        <w:rPr>
          <w:sz w:val="26"/>
          <w:szCs w:val="26"/>
        </w:rPr>
        <w:t>sessão ordinária</w:t>
      </w:r>
      <w:r w:rsidR="00CF5392" w:rsidRPr="004B1D2F">
        <w:rPr>
          <w:sz w:val="26"/>
          <w:szCs w:val="26"/>
        </w:rPr>
        <w:t xml:space="preserve"> realizada em </w:t>
      </w:r>
      <w:r w:rsidR="00A45594">
        <w:rPr>
          <w:sz w:val="26"/>
          <w:szCs w:val="26"/>
        </w:rPr>
        <w:t>05 de dezembro</w:t>
      </w:r>
      <w:r w:rsidR="00CF5392" w:rsidRPr="004B1D2F">
        <w:rPr>
          <w:sz w:val="26"/>
          <w:szCs w:val="26"/>
        </w:rPr>
        <w:t xml:space="preserve"> de 2016</w:t>
      </w:r>
      <w:r w:rsidR="00095782" w:rsidRPr="004B1D2F">
        <w:rPr>
          <w:sz w:val="26"/>
          <w:szCs w:val="26"/>
        </w:rPr>
        <w:t>.</w:t>
      </w:r>
      <w:r w:rsidR="00A45594">
        <w:rPr>
          <w:sz w:val="26"/>
          <w:szCs w:val="26"/>
        </w:rPr>
        <w:t xml:space="preserve"> </w:t>
      </w:r>
      <w:r w:rsidR="00502DCD">
        <w:rPr>
          <w:sz w:val="26"/>
          <w:szCs w:val="26"/>
        </w:rPr>
        <w:t xml:space="preserve"> </w:t>
      </w:r>
      <w:r w:rsidR="00497107">
        <w:rPr>
          <w:sz w:val="26"/>
          <w:szCs w:val="26"/>
        </w:rPr>
        <w:t xml:space="preserve"> </w:t>
      </w:r>
      <w:r w:rsidR="00A33A26" w:rsidRPr="004B1D2F">
        <w:rPr>
          <w:sz w:val="26"/>
          <w:szCs w:val="26"/>
        </w:rPr>
        <w:t xml:space="preserve"> </w:t>
      </w:r>
      <w:r w:rsidR="0064315C" w:rsidRPr="004B1D2F">
        <w:rPr>
          <w:sz w:val="26"/>
          <w:szCs w:val="26"/>
        </w:rPr>
        <w:t xml:space="preserve"> </w:t>
      </w:r>
    </w:p>
    <w:p w:rsidR="00502DCD" w:rsidRDefault="00502DCD" w:rsidP="00AD2A87">
      <w:pPr>
        <w:jc w:val="both"/>
        <w:rPr>
          <w:sz w:val="26"/>
          <w:szCs w:val="26"/>
        </w:rPr>
      </w:pPr>
    </w:p>
    <w:p w:rsidR="00AD2A87" w:rsidRPr="004B1D2F" w:rsidRDefault="00AD2A87" w:rsidP="00AD2A87">
      <w:pPr>
        <w:jc w:val="both"/>
        <w:rPr>
          <w:sz w:val="26"/>
          <w:szCs w:val="26"/>
        </w:rPr>
      </w:pPr>
      <w:r w:rsidRPr="004B1D2F">
        <w:rPr>
          <w:sz w:val="26"/>
          <w:szCs w:val="26"/>
        </w:rPr>
        <w:t>Em discussão a ata que acaba de ser lida;</w:t>
      </w:r>
    </w:p>
    <w:p w:rsidR="00AD2A87" w:rsidRPr="004B1D2F" w:rsidRDefault="00AD2A87" w:rsidP="00AD2A87">
      <w:pPr>
        <w:jc w:val="both"/>
        <w:rPr>
          <w:sz w:val="26"/>
          <w:szCs w:val="26"/>
        </w:rPr>
      </w:pPr>
      <w:r w:rsidRPr="004B1D2F">
        <w:rPr>
          <w:sz w:val="26"/>
          <w:szCs w:val="26"/>
        </w:rPr>
        <w:t>Em votação: (  ) aprovad</w:t>
      </w:r>
      <w:r w:rsidR="00CF5392" w:rsidRPr="004B1D2F">
        <w:rPr>
          <w:sz w:val="26"/>
          <w:szCs w:val="26"/>
        </w:rPr>
        <w:t>a</w:t>
      </w:r>
      <w:r w:rsidRPr="004B1D2F">
        <w:rPr>
          <w:sz w:val="26"/>
          <w:szCs w:val="26"/>
        </w:rPr>
        <w:t xml:space="preserve"> </w:t>
      </w:r>
      <w:r w:rsidR="00CF5392" w:rsidRPr="004B1D2F">
        <w:rPr>
          <w:sz w:val="26"/>
          <w:szCs w:val="26"/>
        </w:rPr>
        <w:t xml:space="preserve">         (  ) reprovada.</w:t>
      </w:r>
    </w:p>
    <w:p w:rsidR="00AD2A87" w:rsidRPr="004B1D2F" w:rsidRDefault="00AD2A87" w:rsidP="00AD2A87">
      <w:pPr>
        <w:spacing w:before="240"/>
        <w:jc w:val="both"/>
        <w:rPr>
          <w:b/>
          <w:sz w:val="26"/>
          <w:szCs w:val="26"/>
        </w:rPr>
      </w:pPr>
      <w:r w:rsidRPr="004B1D2F">
        <w:rPr>
          <w:b/>
          <w:sz w:val="26"/>
          <w:szCs w:val="26"/>
        </w:rPr>
        <w:t>b) Leitura das correspondências oriundas do Executivo</w:t>
      </w:r>
      <w:r w:rsidR="00706594" w:rsidRPr="004B1D2F">
        <w:rPr>
          <w:b/>
          <w:sz w:val="26"/>
          <w:szCs w:val="26"/>
        </w:rPr>
        <w:t>;</w:t>
      </w:r>
    </w:p>
    <w:p w:rsidR="00AD2A87" w:rsidRDefault="00326B98" w:rsidP="00AD2A87">
      <w:pPr>
        <w:jc w:val="both"/>
        <w:rPr>
          <w:b/>
          <w:sz w:val="26"/>
          <w:szCs w:val="26"/>
        </w:rPr>
      </w:pPr>
      <w:r>
        <w:rPr>
          <w:sz w:val="26"/>
          <w:szCs w:val="26"/>
        </w:rPr>
        <w:t>Solicito ao Vereador 1º Secretário que proceda a</w:t>
      </w:r>
      <w:r w:rsidR="00CE3FDD">
        <w:rPr>
          <w:sz w:val="26"/>
          <w:szCs w:val="26"/>
        </w:rPr>
        <w:t xml:space="preserve"> leitura das</w:t>
      </w:r>
      <w:r w:rsidR="000062C0">
        <w:rPr>
          <w:sz w:val="26"/>
          <w:szCs w:val="26"/>
        </w:rPr>
        <w:t xml:space="preserve"> correspondências </w:t>
      </w:r>
      <w:r>
        <w:rPr>
          <w:sz w:val="26"/>
          <w:szCs w:val="26"/>
        </w:rPr>
        <w:t xml:space="preserve">recebidas </w:t>
      </w:r>
      <w:r w:rsidR="00FA02BF">
        <w:rPr>
          <w:sz w:val="26"/>
          <w:szCs w:val="26"/>
        </w:rPr>
        <w:t xml:space="preserve">do Executivo. </w:t>
      </w:r>
      <w:r w:rsidR="004B1D2F" w:rsidRPr="004B1D2F">
        <w:rPr>
          <w:b/>
          <w:sz w:val="26"/>
          <w:szCs w:val="26"/>
        </w:rPr>
        <w:t xml:space="preserve"> </w:t>
      </w:r>
    </w:p>
    <w:p w:rsidR="00551B18" w:rsidRPr="004B1D2F" w:rsidRDefault="00551B18" w:rsidP="00AD2A87">
      <w:pPr>
        <w:jc w:val="both"/>
        <w:rPr>
          <w:b/>
          <w:sz w:val="26"/>
          <w:szCs w:val="26"/>
        </w:rPr>
      </w:pPr>
    </w:p>
    <w:p w:rsidR="00AD2A87" w:rsidRPr="004B1D2F" w:rsidRDefault="00AD2A87" w:rsidP="00AD2A87">
      <w:pPr>
        <w:jc w:val="both"/>
        <w:rPr>
          <w:b/>
          <w:sz w:val="26"/>
          <w:szCs w:val="26"/>
        </w:rPr>
      </w:pPr>
      <w:r w:rsidRPr="004B1D2F">
        <w:rPr>
          <w:b/>
          <w:sz w:val="26"/>
          <w:szCs w:val="26"/>
        </w:rPr>
        <w:t>c) Leitura da</w:t>
      </w:r>
      <w:r w:rsidR="00706594" w:rsidRPr="004B1D2F">
        <w:rPr>
          <w:b/>
          <w:sz w:val="26"/>
          <w:szCs w:val="26"/>
        </w:rPr>
        <w:t>s correspondências de terceiros;</w:t>
      </w:r>
    </w:p>
    <w:p w:rsidR="00AD2A87" w:rsidRPr="004B1D2F" w:rsidRDefault="00A45594" w:rsidP="00AD2A87">
      <w:pPr>
        <w:jc w:val="both"/>
        <w:rPr>
          <w:sz w:val="26"/>
          <w:szCs w:val="26"/>
        </w:rPr>
      </w:pPr>
      <w:r>
        <w:rPr>
          <w:sz w:val="26"/>
          <w:szCs w:val="26"/>
        </w:rPr>
        <w:t xml:space="preserve">Solicito ao Vereador 1º Secretário que proceda a leitura das </w:t>
      </w:r>
      <w:r w:rsidR="008B1EAA" w:rsidRPr="004B1D2F">
        <w:rPr>
          <w:sz w:val="26"/>
          <w:szCs w:val="26"/>
        </w:rPr>
        <w:t>correspondências recebidas d</w:t>
      </w:r>
      <w:r w:rsidR="008B1EAA">
        <w:rPr>
          <w:sz w:val="26"/>
          <w:szCs w:val="26"/>
        </w:rPr>
        <w:t>e</w:t>
      </w:r>
      <w:r w:rsidR="008B1EAA" w:rsidRPr="004B1D2F">
        <w:rPr>
          <w:sz w:val="26"/>
          <w:szCs w:val="26"/>
        </w:rPr>
        <w:t xml:space="preserve"> </w:t>
      </w:r>
      <w:r w:rsidR="008B1EAA">
        <w:rPr>
          <w:sz w:val="26"/>
          <w:szCs w:val="26"/>
        </w:rPr>
        <w:t>terceiros</w:t>
      </w:r>
      <w:r w:rsidR="000313ED" w:rsidRPr="004B1D2F">
        <w:rPr>
          <w:sz w:val="26"/>
          <w:szCs w:val="26"/>
        </w:rPr>
        <w:t>.</w:t>
      </w:r>
      <w:r w:rsidR="008B1EAA">
        <w:rPr>
          <w:sz w:val="26"/>
          <w:szCs w:val="26"/>
        </w:rPr>
        <w:t xml:space="preserve"> </w:t>
      </w:r>
      <w:r w:rsidR="000313ED" w:rsidRPr="004B1D2F">
        <w:rPr>
          <w:sz w:val="26"/>
          <w:szCs w:val="26"/>
        </w:rPr>
        <w:t xml:space="preserve"> </w:t>
      </w:r>
      <w:r w:rsidR="00717C13" w:rsidRPr="004B1D2F">
        <w:rPr>
          <w:sz w:val="26"/>
          <w:szCs w:val="26"/>
        </w:rPr>
        <w:t xml:space="preserve"> </w:t>
      </w:r>
      <w:r w:rsidR="00E767B7" w:rsidRPr="004B1D2F">
        <w:rPr>
          <w:sz w:val="26"/>
          <w:szCs w:val="26"/>
        </w:rPr>
        <w:t xml:space="preserve"> </w:t>
      </w:r>
      <w:r w:rsidR="00173DB3" w:rsidRPr="004B1D2F">
        <w:rPr>
          <w:sz w:val="26"/>
          <w:szCs w:val="26"/>
        </w:rPr>
        <w:t xml:space="preserve"> </w:t>
      </w:r>
      <w:r w:rsidR="00332A15" w:rsidRPr="004B1D2F">
        <w:rPr>
          <w:sz w:val="26"/>
          <w:szCs w:val="26"/>
        </w:rPr>
        <w:t xml:space="preserve"> </w:t>
      </w:r>
    </w:p>
    <w:p w:rsidR="00AD2A87" w:rsidRPr="004B1D2F" w:rsidRDefault="00AD2A87" w:rsidP="00AD2A87">
      <w:pPr>
        <w:ind w:left="360"/>
        <w:jc w:val="both"/>
        <w:rPr>
          <w:b/>
          <w:sz w:val="26"/>
          <w:szCs w:val="26"/>
        </w:rPr>
      </w:pPr>
    </w:p>
    <w:p w:rsidR="00AD2A87" w:rsidRPr="004B1D2F" w:rsidRDefault="00580D32" w:rsidP="00580D32">
      <w:pPr>
        <w:jc w:val="both"/>
        <w:rPr>
          <w:b/>
          <w:sz w:val="26"/>
          <w:szCs w:val="26"/>
        </w:rPr>
      </w:pPr>
      <w:r w:rsidRPr="004B1D2F">
        <w:rPr>
          <w:b/>
          <w:sz w:val="26"/>
          <w:szCs w:val="26"/>
        </w:rPr>
        <w:t xml:space="preserve">d) </w:t>
      </w:r>
      <w:r w:rsidR="00AD2A87" w:rsidRPr="004B1D2F">
        <w:rPr>
          <w:b/>
          <w:sz w:val="26"/>
          <w:szCs w:val="26"/>
        </w:rPr>
        <w:t>Comunicado dos Líderes</w:t>
      </w:r>
      <w:r w:rsidR="00503B5F" w:rsidRPr="004B1D2F">
        <w:rPr>
          <w:b/>
          <w:sz w:val="26"/>
          <w:szCs w:val="26"/>
        </w:rPr>
        <w:t>:</w:t>
      </w:r>
    </w:p>
    <w:p w:rsidR="00AD2A87" w:rsidRPr="004B1D2F" w:rsidRDefault="00AD2A87" w:rsidP="00AD2A87">
      <w:pPr>
        <w:jc w:val="both"/>
        <w:rPr>
          <w:b/>
          <w:i/>
          <w:sz w:val="26"/>
          <w:szCs w:val="26"/>
          <w:u w:val="single"/>
        </w:rPr>
      </w:pPr>
      <w:r w:rsidRPr="004B1D2F">
        <w:rPr>
          <w:b/>
          <w:i/>
          <w:sz w:val="26"/>
          <w:szCs w:val="26"/>
          <w:u w:val="single"/>
        </w:rPr>
        <w:t>Solicito aos líderes que, caso queiram fazer uso da palavra que se inscrevam:</w:t>
      </w:r>
    </w:p>
    <w:p w:rsidR="00580D32" w:rsidRPr="004B1D2F" w:rsidRDefault="00580D32" w:rsidP="00AD2A87">
      <w:pPr>
        <w:jc w:val="both"/>
        <w:rPr>
          <w:b/>
          <w:sz w:val="26"/>
          <w:szCs w:val="26"/>
        </w:rPr>
      </w:pPr>
    </w:p>
    <w:p w:rsidR="009E4A99" w:rsidRPr="004B1D2F" w:rsidRDefault="009E4A99" w:rsidP="009E4A99">
      <w:pPr>
        <w:jc w:val="both"/>
        <w:rPr>
          <w:sz w:val="26"/>
          <w:szCs w:val="26"/>
        </w:rPr>
      </w:pPr>
      <w:r w:rsidRPr="004B1D2F">
        <w:rPr>
          <w:sz w:val="26"/>
          <w:szCs w:val="26"/>
        </w:rPr>
        <w:t>Ver. Jaqueline de Souza; LÍDER do PSD</w:t>
      </w:r>
      <w:r w:rsidR="004F5921" w:rsidRPr="004B1D2F">
        <w:rPr>
          <w:sz w:val="26"/>
          <w:szCs w:val="26"/>
        </w:rPr>
        <w:t>B</w:t>
      </w:r>
      <w:r w:rsidRPr="004B1D2F">
        <w:rPr>
          <w:sz w:val="26"/>
          <w:szCs w:val="26"/>
        </w:rPr>
        <w:t xml:space="preserve">.                                   </w:t>
      </w:r>
      <w:r w:rsidR="002834C7">
        <w:rPr>
          <w:sz w:val="26"/>
          <w:szCs w:val="26"/>
        </w:rPr>
        <w:t xml:space="preserve"> </w:t>
      </w:r>
      <w:r w:rsidRPr="004B1D2F">
        <w:rPr>
          <w:sz w:val="26"/>
          <w:szCs w:val="26"/>
        </w:rPr>
        <w:t xml:space="preserve"> (   ) Sim   (   ) Não  </w:t>
      </w:r>
    </w:p>
    <w:p w:rsidR="006D62CC" w:rsidRPr="004B1D2F" w:rsidRDefault="006D62CC" w:rsidP="009E4A99">
      <w:pPr>
        <w:jc w:val="both"/>
        <w:rPr>
          <w:sz w:val="26"/>
          <w:szCs w:val="26"/>
        </w:rPr>
      </w:pPr>
    </w:p>
    <w:p w:rsidR="009E4A99" w:rsidRPr="004B1D2F" w:rsidRDefault="009E4A99" w:rsidP="009E4A99">
      <w:pPr>
        <w:jc w:val="both"/>
        <w:rPr>
          <w:sz w:val="26"/>
          <w:szCs w:val="26"/>
        </w:rPr>
      </w:pPr>
      <w:r w:rsidRPr="004B1D2F">
        <w:rPr>
          <w:sz w:val="26"/>
          <w:szCs w:val="26"/>
        </w:rPr>
        <w:t xml:space="preserve">Ver. Máximo Carlos Guimarães Jeleznhak; LÍDER do PMDB.    </w:t>
      </w:r>
      <w:r w:rsidR="002834C7">
        <w:rPr>
          <w:sz w:val="26"/>
          <w:szCs w:val="26"/>
        </w:rPr>
        <w:t xml:space="preserve">  </w:t>
      </w:r>
      <w:r w:rsidRPr="004B1D2F">
        <w:rPr>
          <w:sz w:val="26"/>
          <w:szCs w:val="26"/>
        </w:rPr>
        <w:t xml:space="preserve">(   ) Sim   (   ) Não </w:t>
      </w:r>
    </w:p>
    <w:p w:rsidR="009E4A99" w:rsidRDefault="009E4A99" w:rsidP="009E4A99">
      <w:pPr>
        <w:jc w:val="both"/>
        <w:rPr>
          <w:sz w:val="26"/>
          <w:szCs w:val="26"/>
        </w:rPr>
      </w:pPr>
    </w:p>
    <w:p w:rsidR="0082155B" w:rsidRPr="004B1D2F" w:rsidRDefault="009E4A99" w:rsidP="009E4A99">
      <w:pPr>
        <w:jc w:val="both"/>
        <w:rPr>
          <w:sz w:val="26"/>
          <w:szCs w:val="26"/>
        </w:rPr>
      </w:pPr>
      <w:r w:rsidRPr="004B1D2F">
        <w:rPr>
          <w:sz w:val="26"/>
          <w:szCs w:val="26"/>
        </w:rPr>
        <w:t>Ver. Salvador Pereira: líder do PREFEITO</w:t>
      </w:r>
      <w:r w:rsidR="009A405B" w:rsidRPr="004B1D2F">
        <w:rPr>
          <w:sz w:val="26"/>
          <w:szCs w:val="26"/>
        </w:rPr>
        <w:t xml:space="preserve">;                </w:t>
      </w:r>
      <w:r w:rsidRPr="004B1D2F">
        <w:rPr>
          <w:sz w:val="26"/>
          <w:szCs w:val="26"/>
        </w:rPr>
        <w:t xml:space="preserve">             </w:t>
      </w:r>
      <w:r w:rsidR="002834C7">
        <w:rPr>
          <w:sz w:val="26"/>
          <w:szCs w:val="26"/>
        </w:rPr>
        <w:t xml:space="preserve">      </w:t>
      </w:r>
      <w:r w:rsidRPr="004B1D2F">
        <w:rPr>
          <w:sz w:val="26"/>
          <w:szCs w:val="26"/>
        </w:rPr>
        <w:t xml:space="preserve">  (   ) Sim   (   ) Não</w:t>
      </w:r>
    </w:p>
    <w:p w:rsidR="0082155B" w:rsidRPr="004B1D2F" w:rsidRDefault="0082155B" w:rsidP="009E4A99">
      <w:pPr>
        <w:jc w:val="both"/>
        <w:rPr>
          <w:sz w:val="26"/>
          <w:szCs w:val="26"/>
        </w:rPr>
      </w:pPr>
    </w:p>
    <w:p w:rsidR="00F61D20" w:rsidRPr="004B1D2F" w:rsidRDefault="0082155B" w:rsidP="009E4A99">
      <w:pPr>
        <w:jc w:val="both"/>
        <w:rPr>
          <w:sz w:val="26"/>
          <w:szCs w:val="26"/>
        </w:rPr>
      </w:pPr>
      <w:r w:rsidRPr="004B1D2F">
        <w:rPr>
          <w:sz w:val="26"/>
          <w:szCs w:val="26"/>
        </w:rPr>
        <w:t>Ver. Nida Trachta; líder do PR</w:t>
      </w:r>
      <w:r w:rsidR="009D30F5" w:rsidRPr="004B1D2F">
        <w:rPr>
          <w:sz w:val="26"/>
          <w:szCs w:val="26"/>
        </w:rPr>
        <w:t>;</w:t>
      </w:r>
      <w:r w:rsidRPr="004B1D2F">
        <w:rPr>
          <w:sz w:val="26"/>
          <w:szCs w:val="26"/>
        </w:rPr>
        <w:t xml:space="preserve">                                                  </w:t>
      </w:r>
      <w:r w:rsidR="009A405B" w:rsidRPr="004B1D2F">
        <w:rPr>
          <w:sz w:val="26"/>
          <w:szCs w:val="26"/>
        </w:rPr>
        <w:t xml:space="preserve"> </w:t>
      </w:r>
      <w:r w:rsidRPr="004B1D2F">
        <w:rPr>
          <w:sz w:val="26"/>
          <w:szCs w:val="26"/>
        </w:rPr>
        <w:t xml:space="preserve">     (   ) sim     (   ) Não</w:t>
      </w:r>
    </w:p>
    <w:p w:rsidR="00F61D20" w:rsidRPr="004B1D2F" w:rsidRDefault="00F61D20" w:rsidP="009E4A99">
      <w:pPr>
        <w:jc w:val="both"/>
        <w:rPr>
          <w:sz w:val="26"/>
          <w:szCs w:val="26"/>
        </w:rPr>
      </w:pPr>
    </w:p>
    <w:p w:rsidR="009E4A99" w:rsidRPr="004B1D2F" w:rsidRDefault="00F61D20" w:rsidP="009E4A99">
      <w:pPr>
        <w:jc w:val="both"/>
        <w:rPr>
          <w:sz w:val="26"/>
          <w:szCs w:val="26"/>
        </w:rPr>
      </w:pPr>
      <w:r w:rsidRPr="004B1D2F">
        <w:rPr>
          <w:sz w:val="26"/>
          <w:szCs w:val="26"/>
        </w:rPr>
        <w:t>Ver. Nelsi João Perlin; líder do PEN</w:t>
      </w:r>
      <w:r w:rsidR="009D30F5" w:rsidRPr="004B1D2F">
        <w:rPr>
          <w:sz w:val="26"/>
          <w:szCs w:val="26"/>
        </w:rPr>
        <w:t>.</w:t>
      </w:r>
      <w:r w:rsidRPr="004B1D2F">
        <w:rPr>
          <w:sz w:val="26"/>
          <w:szCs w:val="26"/>
        </w:rPr>
        <w:t xml:space="preserve">                                               (   ) sim     (   ) Não</w:t>
      </w:r>
      <w:r w:rsidR="009E4A99" w:rsidRPr="004B1D2F">
        <w:rPr>
          <w:sz w:val="26"/>
          <w:szCs w:val="26"/>
        </w:rPr>
        <w:t xml:space="preserve"> </w:t>
      </w:r>
    </w:p>
    <w:p w:rsidR="00AD2A87" w:rsidRPr="004B1D2F" w:rsidRDefault="00AD2A87" w:rsidP="00AD2A87">
      <w:pPr>
        <w:jc w:val="both"/>
        <w:rPr>
          <w:sz w:val="26"/>
          <w:szCs w:val="26"/>
        </w:rPr>
      </w:pPr>
    </w:p>
    <w:p w:rsidR="007D40C0" w:rsidRDefault="007D40C0" w:rsidP="00580D32">
      <w:pPr>
        <w:jc w:val="both"/>
        <w:rPr>
          <w:b/>
          <w:sz w:val="26"/>
          <w:szCs w:val="26"/>
        </w:rPr>
      </w:pPr>
    </w:p>
    <w:p w:rsidR="007D40C0" w:rsidRDefault="007D40C0" w:rsidP="00580D32">
      <w:pPr>
        <w:jc w:val="both"/>
        <w:rPr>
          <w:b/>
          <w:sz w:val="26"/>
          <w:szCs w:val="26"/>
        </w:rPr>
      </w:pPr>
    </w:p>
    <w:p w:rsidR="007D40C0" w:rsidRDefault="007D40C0" w:rsidP="00580D32">
      <w:pPr>
        <w:jc w:val="both"/>
        <w:rPr>
          <w:b/>
          <w:sz w:val="26"/>
          <w:szCs w:val="26"/>
        </w:rPr>
      </w:pPr>
    </w:p>
    <w:p w:rsidR="007D40C0" w:rsidRDefault="007D40C0" w:rsidP="00580D32">
      <w:pPr>
        <w:jc w:val="both"/>
        <w:rPr>
          <w:b/>
          <w:sz w:val="26"/>
          <w:szCs w:val="26"/>
        </w:rPr>
      </w:pPr>
    </w:p>
    <w:p w:rsidR="00AD2A87" w:rsidRPr="004B1D2F" w:rsidRDefault="00580D32" w:rsidP="00580D32">
      <w:pPr>
        <w:jc w:val="both"/>
        <w:rPr>
          <w:b/>
          <w:sz w:val="26"/>
          <w:szCs w:val="26"/>
        </w:rPr>
      </w:pPr>
      <w:r w:rsidRPr="004B1D2F">
        <w:rPr>
          <w:b/>
          <w:sz w:val="26"/>
          <w:szCs w:val="26"/>
        </w:rPr>
        <w:lastRenderedPageBreak/>
        <w:t>e)</w:t>
      </w:r>
      <w:r w:rsidRPr="004B1D2F">
        <w:rPr>
          <w:sz w:val="26"/>
          <w:szCs w:val="26"/>
        </w:rPr>
        <w:t xml:space="preserve"> </w:t>
      </w:r>
      <w:r w:rsidR="009E4A99" w:rsidRPr="004B1D2F">
        <w:rPr>
          <w:b/>
          <w:sz w:val="26"/>
          <w:szCs w:val="26"/>
        </w:rPr>
        <w:t>LEITURA DOS PROJETOS QUE DERAM ENTRADA NA CASA;</w:t>
      </w:r>
    </w:p>
    <w:p w:rsidR="00997FBF" w:rsidRDefault="00997FBF" w:rsidP="004401FF">
      <w:pPr>
        <w:jc w:val="both"/>
        <w:rPr>
          <w:sz w:val="26"/>
          <w:szCs w:val="26"/>
        </w:rPr>
      </w:pPr>
    </w:p>
    <w:p w:rsidR="00381332" w:rsidRDefault="00A45594" w:rsidP="004C767E">
      <w:pPr>
        <w:jc w:val="both"/>
        <w:rPr>
          <w:sz w:val="26"/>
          <w:szCs w:val="26"/>
        </w:rPr>
      </w:pPr>
      <w:r>
        <w:rPr>
          <w:sz w:val="26"/>
          <w:szCs w:val="26"/>
        </w:rPr>
        <w:t xml:space="preserve">Não há projetos a serem apresentados. </w:t>
      </w:r>
    </w:p>
    <w:p w:rsidR="00CA0D9D" w:rsidRDefault="00CA0D9D" w:rsidP="004C767E">
      <w:pPr>
        <w:jc w:val="both"/>
        <w:rPr>
          <w:b/>
          <w:i/>
          <w:sz w:val="26"/>
          <w:szCs w:val="26"/>
          <w:u w:val="single"/>
        </w:rPr>
      </w:pPr>
    </w:p>
    <w:p w:rsidR="00381332" w:rsidRDefault="00607BCD" w:rsidP="004C767E">
      <w:pPr>
        <w:jc w:val="both"/>
        <w:rPr>
          <w:sz w:val="26"/>
          <w:szCs w:val="26"/>
        </w:rPr>
      </w:pPr>
      <w:r>
        <w:rPr>
          <w:b/>
          <w:i/>
          <w:sz w:val="26"/>
          <w:szCs w:val="26"/>
          <w:u w:val="single"/>
        </w:rPr>
        <w:t>O referido Projeto de Lei segue as suas comissões permanentes.</w:t>
      </w:r>
    </w:p>
    <w:p w:rsidR="00165687" w:rsidRDefault="00165687" w:rsidP="00AD2A87">
      <w:pPr>
        <w:jc w:val="both"/>
        <w:rPr>
          <w:sz w:val="26"/>
          <w:szCs w:val="26"/>
        </w:rPr>
      </w:pPr>
    </w:p>
    <w:p w:rsidR="00AD2A87" w:rsidRPr="004B1D2F" w:rsidRDefault="004B1D2F" w:rsidP="00AD2A87">
      <w:pPr>
        <w:jc w:val="both"/>
        <w:rPr>
          <w:b/>
          <w:sz w:val="26"/>
          <w:szCs w:val="26"/>
        </w:rPr>
      </w:pPr>
      <w:r w:rsidRPr="004B1D2F">
        <w:rPr>
          <w:sz w:val="26"/>
          <w:szCs w:val="26"/>
        </w:rPr>
        <w:t xml:space="preserve"> </w:t>
      </w:r>
      <w:r w:rsidR="00AD2A87" w:rsidRPr="004B1D2F">
        <w:rPr>
          <w:b/>
          <w:sz w:val="26"/>
          <w:szCs w:val="26"/>
        </w:rPr>
        <w:t>II – PALAVRA LIVRE</w:t>
      </w:r>
    </w:p>
    <w:p w:rsidR="00AD2A87" w:rsidRPr="004B1D2F" w:rsidRDefault="00AD2A87" w:rsidP="00AD2A87">
      <w:pPr>
        <w:jc w:val="both"/>
        <w:rPr>
          <w:b/>
          <w:sz w:val="26"/>
          <w:szCs w:val="26"/>
        </w:rPr>
      </w:pPr>
      <w:r w:rsidRPr="004B1D2F">
        <w:rPr>
          <w:b/>
          <w:sz w:val="26"/>
          <w:szCs w:val="26"/>
        </w:rPr>
        <w:t>Neste momento, solicito aos vereadores que se inscrevam, caso queiram fazer uso da palavra, em Palavra Livre:</w:t>
      </w:r>
    </w:p>
    <w:p w:rsidR="00AD2A87" w:rsidRPr="004B1D2F" w:rsidRDefault="00EE3B30" w:rsidP="00AD2A87">
      <w:pPr>
        <w:jc w:val="both"/>
        <w:rPr>
          <w:sz w:val="26"/>
          <w:szCs w:val="26"/>
        </w:rPr>
      </w:pPr>
      <w:r w:rsidRPr="004B1D2F">
        <w:rPr>
          <w:sz w:val="26"/>
          <w:szCs w:val="26"/>
        </w:rPr>
        <w:t xml:space="preserve">Vice-Presidente Nelsi João Perlin </w:t>
      </w:r>
      <w:r w:rsidR="00AD2A87" w:rsidRPr="004B1D2F">
        <w:rPr>
          <w:sz w:val="26"/>
          <w:szCs w:val="26"/>
        </w:rPr>
        <w:t xml:space="preserve">            </w:t>
      </w:r>
      <w:r w:rsidRPr="004B1D2F">
        <w:rPr>
          <w:sz w:val="26"/>
          <w:szCs w:val="26"/>
        </w:rPr>
        <w:t xml:space="preserve"> </w:t>
      </w:r>
      <w:r w:rsidR="00AD2A87" w:rsidRPr="004B1D2F">
        <w:rPr>
          <w:sz w:val="26"/>
          <w:szCs w:val="26"/>
        </w:rPr>
        <w:t xml:space="preserve"> </w:t>
      </w:r>
      <w:r w:rsidR="00706594" w:rsidRPr="004B1D2F">
        <w:rPr>
          <w:sz w:val="26"/>
          <w:szCs w:val="26"/>
        </w:rPr>
        <w:t xml:space="preserve">    </w:t>
      </w:r>
      <w:r w:rsidR="00B6475D" w:rsidRPr="004B1D2F">
        <w:rPr>
          <w:sz w:val="26"/>
          <w:szCs w:val="26"/>
        </w:rPr>
        <w:t xml:space="preserve">    </w:t>
      </w:r>
      <w:r w:rsidR="00AD2A87" w:rsidRPr="004B1D2F">
        <w:rPr>
          <w:sz w:val="26"/>
          <w:szCs w:val="26"/>
        </w:rPr>
        <w:t xml:space="preserve">sim ( </w:t>
      </w:r>
      <w:r w:rsidR="00C5475C" w:rsidRPr="004B1D2F">
        <w:rPr>
          <w:sz w:val="26"/>
          <w:szCs w:val="26"/>
        </w:rPr>
        <w:t xml:space="preserve"> </w:t>
      </w:r>
      <w:r w:rsidR="00580D32" w:rsidRPr="004B1D2F">
        <w:rPr>
          <w:sz w:val="26"/>
          <w:szCs w:val="26"/>
        </w:rPr>
        <w:t xml:space="preserve"> </w:t>
      </w:r>
      <w:r w:rsidR="00AD2A87" w:rsidRPr="004B1D2F">
        <w:rPr>
          <w:sz w:val="26"/>
          <w:szCs w:val="26"/>
        </w:rPr>
        <w:t xml:space="preserve">)       não ( </w:t>
      </w:r>
      <w:r w:rsidR="00C5475C" w:rsidRPr="004B1D2F">
        <w:rPr>
          <w:sz w:val="26"/>
          <w:szCs w:val="26"/>
        </w:rPr>
        <w:t xml:space="preserve"> </w:t>
      </w:r>
      <w:r w:rsidR="00AD2A87" w:rsidRPr="004B1D2F">
        <w:rPr>
          <w:sz w:val="26"/>
          <w:szCs w:val="26"/>
        </w:rPr>
        <w:t xml:space="preserve"> ) </w:t>
      </w:r>
    </w:p>
    <w:p w:rsidR="00AD2A87" w:rsidRPr="004B1D2F" w:rsidRDefault="00AD2A87" w:rsidP="00AD2A87">
      <w:pPr>
        <w:jc w:val="both"/>
        <w:rPr>
          <w:sz w:val="26"/>
          <w:szCs w:val="26"/>
        </w:rPr>
      </w:pPr>
      <w:r w:rsidRPr="004B1D2F">
        <w:rPr>
          <w:sz w:val="26"/>
          <w:szCs w:val="26"/>
        </w:rPr>
        <w:t xml:space="preserve">1º Secretário </w:t>
      </w:r>
      <w:r w:rsidR="00EE3B30" w:rsidRPr="004B1D2F">
        <w:rPr>
          <w:sz w:val="26"/>
          <w:szCs w:val="26"/>
        </w:rPr>
        <w:t>Cabo Máximo</w:t>
      </w:r>
      <w:r w:rsidR="00580D32" w:rsidRPr="004B1D2F">
        <w:rPr>
          <w:sz w:val="26"/>
          <w:szCs w:val="26"/>
        </w:rPr>
        <w:t xml:space="preserve">    </w:t>
      </w:r>
      <w:r w:rsidRPr="004B1D2F">
        <w:rPr>
          <w:sz w:val="26"/>
          <w:szCs w:val="26"/>
        </w:rPr>
        <w:t xml:space="preserve"> </w:t>
      </w:r>
      <w:r w:rsidRPr="004B1D2F">
        <w:rPr>
          <w:sz w:val="26"/>
          <w:szCs w:val="26"/>
        </w:rPr>
        <w:tab/>
        <w:t xml:space="preserve"> </w:t>
      </w:r>
      <w:r w:rsidR="00EE3B30" w:rsidRPr="004B1D2F">
        <w:rPr>
          <w:sz w:val="26"/>
          <w:szCs w:val="26"/>
        </w:rPr>
        <w:t xml:space="preserve">                </w:t>
      </w:r>
      <w:r w:rsidR="000016A1" w:rsidRPr="004B1D2F">
        <w:rPr>
          <w:sz w:val="26"/>
          <w:szCs w:val="26"/>
        </w:rPr>
        <w:t xml:space="preserve"> </w:t>
      </w:r>
      <w:r w:rsidR="002464DB" w:rsidRPr="004B1D2F">
        <w:rPr>
          <w:sz w:val="26"/>
          <w:szCs w:val="26"/>
        </w:rPr>
        <w:t xml:space="preserve">   </w:t>
      </w:r>
      <w:r w:rsidR="00EE3B30" w:rsidRPr="004B1D2F">
        <w:rPr>
          <w:sz w:val="26"/>
          <w:szCs w:val="26"/>
        </w:rPr>
        <w:t xml:space="preserve"> </w:t>
      </w:r>
      <w:r w:rsidRPr="004B1D2F">
        <w:rPr>
          <w:sz w:val="26"/>
          <w:szCs w:val="26"/>
        </w:rPr>
        <w:t>sim</w:t>
      </w:r>
      <w:r w:rsidR="00EE3B30" w:rsidRPr="004B1D2F">
        <w:rPr>
          <w:sz w:val="26"/>
          <w:szCs w:val="26"/>
        </w:rPr>
        <w:t xml:space="preserve"> </w:t>
      </w:r>
      <w:r w:rsidRPr="004B1D2F">
        <w:rPr>
          <w:sz w:val="26"/>
          <w:szCs w:val="26"/>
        </w:rPr>
        <w:t xml:space="preserve">( </w:t>
      </w:r>
      <w:r w:rsidR="00580D32" w:rsidRPr="004B1D2F">
        <w:rPr>
          <w:sz w:val="26"/>
          <w:szCs w:val="26"/>
        </w:rPr>
        <w:t xml:space="preserve"> </w:t>
      </w:r>
      <w:r w:rsidR="00C5475C" w:rsidRPr="004B1D2F">
        <w:rPr>
          <w:sz w:val="26"/>
          <w:szCs w:val="26"/>
        </w:rPr>
        <w:t xml:space="preserve"> </w:t>
      </w:r>
      <w:r w:rsidRPr="004B1D2F">
        <w:rPr>
          <w:sz w:val="26"/>
          <w:szCs w:val="26"/>
        </w:rPr>
        <w:t xml:space="preserve">)      </w:t>
      </w:r>
      <w:r w:rsidR="00580D32" w:rsidRPr="004B1D2F">
        <w:rPr>
          <w:sz w:val="26"/>
          <w:szCs w:val="26"/>
        </w:rPr>
        <w:t xml:space="preserve"> </w:t>
      </w:r>
      <w:r w:rsidRPr="004B1D2F">
        <w:rPr>
          <w:sz w:val="26"/>
          <w:szCs w:val="26"/>
        </w:rPr>
        <w:t xml:space="preserve">não (  </w:t>
      </w:r>
      <w:r w:rsidR="00C5475C" w:rsidRPr="004B1D2F">
        <w:rPr>
          <w:sz w:val="26"/>
          <w:szCs w:val="26"/>
        </w:rPr>
        <w:t xml:space="preserve"> </w:t>
      </w:r>
      <w:r w:rsidRPr="004B1D2F">
        <w:rPr>
          <w:sz w:val="26"/>
          <w:szCs w:val="26"/>
        </w:rPr>
        <w:t>)</w:t>
      </w:r>
    </w:p>
    <w:p w:rsidR="00EE3B30" w:rsidRPr="004B1D2F" w:rsidRDefault="00AD2A87" w:rsidP="00AD2A87">
      <w:pPr>
        <w:jc w:val="both"/>
        <w:rPr>
          <w:sz w:val="26"/>
          <w:szCs w:val="26"/>
        </w:rPr>
      </w:pPr>
      <w:r w:rsidRPr="004B1D2F">
        <w:rPr>
          <w:sz w:val="26"/>
          <w:szCs w:val="26"/>
        </w:rPr>
        <w:t xml:space="preserve">2ª Secretária </w:t>
      </w:r>
      <w:r w:rsidR="00EE3B30" w:rsidRPr="004B1D2F">
        <w:rPr>
          <w:sz w:val="26"/>
          <w:szCs w:val="26"/>
        </w:rPr>
        <w:t>Jaqueline de Souza</w:t>
      </w:r>
      <w:r w:rsidR="00580D32" w:rsidRPr="004B1D2F">
        <w:rPr>
          <w:sz w:val="26"/>
          <w:szCs w:val="26"/>
        </w:rPr>
        <w:t xml:space="preserve">     </w:t>
      </w:r>
      <w:r w:rsidRPr="004B1D2F">
        <w:rPr>
          <w:sz w:val="26"/>
          <w:szCs w:val="26"/>
        </w:rPr>
        <w:t xml:space="preserve"> </w:t>
      </w:r>
      <w:r w:rsidRPr="004B1D2F">
        <w:rPr>
          <w:sz w:val="26"/>
          <w:szCs w:val="26"/>
        </w:rPr>
        <w:tab/>
        <w:t xml:space="preserve"> </w:t>
      </w:r>
      <w:r w:rsidR="00EE3B30" w:rsidRPr="004B1D2F">
        <w:rPr>
          <w:sz w:val="26"/>
          <w:szCs w:val="26"/>
        </w:rPr>
        <w:t xml:space="preserve">     </w:t>
      </w:r>
      <w:r w:rsidR="002464DB" w:rsidRPr="004B1D2F">
        <w:rPr>
          <w:sz w:val="26"/>
          <w:szCs w:val="26"/>
        </w:rPr>
        <w:t xml:space="preserve">     </w:t>
      </w:r>
      <w:r w:rsidRPr="004B1D2F">
        <w:rPr>
          <w:sz w:val="26"/>
          <w:szCs w:val="26"/>
        </w:rPr>
        <w:t xml:space="preserve">sim ( </w:t>
      </w:r>
      <w:r w:rsidR="00C5475C" w:rsidRPr="004B1D2F">
        <w:rPr>
          <w:sz w:val="26"/>
          <w:szCs w:val="26"/>
        </w:rPr>
        <w:t xml:space="preserve"> </w:t>
      </w:r>
      <w:r w:rsidR="00580D32" w:rsidRPr="004B1D2F">
        <w:rPr>
          <w:sz w:val="26"/>
          <w:szCs w:val="26"/>
        </w:rPr>
        <w:t xml:space="preserve"> </w:t>
      </w:r>
      <w:r w:rsidRPr="004B1D2F">
        <w:rPr>
          <w:sz w:val="26"/>
          <w:szCs w:val="26"/>
        </w:rPr>
        <w:t xml:space="preserve">)      </w:t>
      </w:r>
      <w:r w:rsidR="00580D32" w:rsidRPr="004B1D2F">
        <w:rPr>
          <w:sz w:val="26"/>
          <w:szCs w:val="26"/>
        </w:rPr>
        <w:t xml:space="preserve"> </w:t>
      </w:r>
      <w:r w:rsidRPr="004B1D2F">
        <w:rPr>
          <w:sz w:val="26"/>
          <w:szCs w:val="26"/>
        </w:rPr>
        <w:t xml:space="preserve">não ( </w:t>
      </w:r>
      <w:r w:rsidR="00C5475C" w:rsidRPr="004B1D2F">
        <w:rPr>
          <w:sz w:val="26"/>
          <w:szCs w:val="26"/>
        </w:rPr>
        <w:t xml:space="preserve"> </w:t>
      </w:r>
      <w:r w:rsidRPr="004B1D2F">
        <w:rPr>
          <w:sz w:val="26"/>
          <w:szCs w:val="26"/>
        </w:rPr>
        <w:t xml:space="preserve"> )</w:t>
      </w:r>
    </w:p>
    <w:p w:rsidR="00AD2A87" w:rsidRPr="004B1D2F" w:rsidRDefault="00EE3B30" w:rsidP="00AD2A87">
      <w:pPr>
        <w:jc w:val="both"/>
        <w:rPr>
          <w:sz w:val="26"/>
          <w:szCs w:val="26"/>
        </w:rPr>
      </w:pPr>
      <w:r w:rsidRPr="004B1D2F">
        <w:rPr>
          <w:sz w:val="26"/>
          <w:szCs w:val="26"/>
        </w:rPr>
        <w:t>Vereadora Nida Trachta</w:t>
      </w:r>
      <w:r w:rsidR="00AD2A87" w:rsidRPr="004B1D2F">
        <w:rPr>
          <w:sz w:val="26"/>
          <w:szCs w:val="26"/>
        </w:rPr>
        <w:tab/>
        <w:t xml:space="preserve"> </w:t>
      </w:r>
      <w:r w:rsidRPr="004B1D2F">
        <w:rPr>
          <w:sz w:val="26"/>
          <w:szCs w:val="26"/>
        </w:rPr>
        <w:t xml:space="preserve">                           </w:t>
      </w:r>
      <w:r w:rsidR="002464DB" w:rsidRPr="004B1D2F">
        <w:rPr>
          <w:sz w:val="26"/>
          <w:szCs w:val="26"/>
        </w:rPr>
        <w:t xml:space="preserve">   </w:t>
      </w:r>
      <w:r w:rsidR="00842936" w:rsidRPr="004B1D2F">
        <w:rPr>
          <w:sz w:val="26"/>
          <w:szCs w:val="26"/>
        </w:rPr>
        <w:t xml:space="preserve"> </w:t>
      </w:r>
      <w:r w:rsidR="000016A1" w:rsidRPr="004B1D2F">
        <w:rPr>
          <w:sz w:val="26"/>
          <w:szCs w:val="26"/>
        </w:rPr>
        <w:t xml:space="preserve"> </w:t>
      </w:r>
      <w:r w:rsidR="00AD2A87" w:rsidRPr="004B1D2F">
        <w:rPr>
          <w:sz w:val="26"/>
          <w:szCs w:val="26"/>
        </w:rPr>
        <w:t>sim (</w:t>
      </w:r>
      <w:r w:rsidR="00580D32" w:rsidRPr="004B1D2F">
        <w:rPr>
          <w:sz w:val="26"/>
          <w:szCs w:val="26"/>
        </w:rPr>
        <w:t xml:space="preserve"> </w:t>
      </w:r>
      <w:r w:rsidR="00C5475C" w:rsidRPr="004B1D2F">
        <w:rPr>
          <w:sz w:val="26"/>
          <w:szCs w:val="26"/>
        </w:rPr>
        <w:t xml:space="preserve"> </w:t>
      </w:r>
      <w:r w:rsidR="00AD2A87" w:rsidRPr="004B1D2F">
        <w:rPr>
          <w:sz w:val="26"/>
          <w:szCs w:val="26"/>
        </w:rPr>
        <w:t xml:space="preserve"> )      </w:t>
      </w:r>
      <w:r w:rsidR="00580D32" w:rsidRPr="004B1D2F">
        <w:rPr>
          <w:sz w:val="26"/>
          <w:szCs w:val="26"/>
        </w:rPr>
        <w:t xml:space="preserve"> </w:t>
      </w:r>
      <w:r w:rsidR="00AD2A87" w:rsidRPr="004B1D2F">
        <w:rPr>
          <w:sz w:val="26"/>
          <w:szCs w:val="26"/>
        </w:rPr>
        <w:t xml:space="preserve">não (  </w:t>
      </w:r>
      <w:r w:rsidR="00C5475C" w:rsidRPr="004B1D2F">
        <w:rPr>
          <w:sz w:val="26"/>
          <w:szCs w:val="26"/>
        </w:rPr>
        <w:t xml:space="preserve"> </w:t>
      </w:r>
      <w:r w:rsidR="00AD2A87" w:rsidRPr="004B1D2F">
        <w:rPr>
          <w:sz w:val="26"/>
          <w:szCs w:val="26"/>
        </w:rPr>
        <w:t>)</w:t>
      </w:r>
    </w:p>
    <w:p w:rsidR="00AD2A87" w:rsidRPr="004B1D2F" w:rsidRDefault="00AD2A87" w:rsidP="00AD2A87">
      <w:pPr>
        <w:jc w:val="both"/>
        <w:rPr>
          <w:sz w:val="26"/>
          <w:szCs w:val="26"/>
        </w:rPr>
      </w:pPr>
      <w:r w:rsidRPr="004B1D2F">
        <w:rPr>
          <w:sz w:val="26"/>
          <w:szCs w:val="26"/>
        </w:rPr>
        <w:t xml:space="preserve">Vereador </w:t>
      </w:r>
      <w:r w:rsidR="00EE3B30" w:rsidRPr="004B1D2F">
        <w:rPr>
          <w:sz w:val="26"/>
          <w:szCs w:val="26"/>
        </w:rPr>
        <w:t>Salvador Pereira</w:t>
      </w:r>
      <w:r w:rsidRPr="004B1D2F">
        <w:rPr>
          <w:sz w:val="26"/>
          <w:szCs w:val="26"/>
        </w:rPr>
        <w:tab/>
        <w:t xml:space="preserve"> </w:t>
      </w:r>
      <w:r w:rsidR="00EE3B30" w:rsidRPr="004B1D2F">
        <w:rPr>
          <w:sz w:val="26"/>
          <w:szCs w:val="26"/>
        </w:rPr>
        <w:t xml:space="preserve">                   </w:t>
      </w:r>
      <w:r w:rsidR="00706594" w:rsidRPr="004B1D2F">
        <w:rPr>
          <w:sz w:val="26"/>
          <w:szCs w:val="26"/>
        </w:rPr>
        <w:t xml:space="preserve"> </w:t>
      </w:r>
      <w:r w:rsidR="002464DB" w:rsidRPr="004B1D2F">
        <w:rPr>
          <w:sz w:val="26"/>
          <w:szCs w:val="26"/>
        </w:rPr>
        <w:t xml:space="preserve">   </w:t>
      </w:r>
      <w:r w:rsidR="00842936" w:rsidRPr="004B1D2F">
        <w:rPr>
          <w:sz w:val="26"/>
          <w:szCs w:val="26"/>
        </w:rPr>
        <w:t xml:space="preserve"> </w:t>
      </w:r>
      <w:r w:rsidR="004B1D2F">
        <w:rPr>
          <w:sz w:val="26"/>
          <w:szCs w:val="26"/>
        </w:rPr>
        <w:t xml:space="preserve">       </w:t>
      </w:r>
      <w:r w:rsidR="00706594" w:rsidRPr="004B1D2F">
        <w:rPr>
          <w:sz w:val="26"/>
          <w:szCs w:val="26"/>
        </w:rPr>
        <w:t xml:space="preserve"> </w:t>
      </w:r>
      <w:r w:rsidRPr="004B1D2F">
        <w:rPr>
          <w:sz w:val="26"/>
          <w:szCs w:val="26"/>
        </w:rPr>
        <w:t xml:space="preserve">sim ( </w:t>
      </w:r>
      <w:r w:rsidR="00C5475C" w:rsidRPr="004B1D2F">
        <w:rPr>
          <w:sz w:val="26"/>
          <w:szCs w:val="26"/>
        </w:rPr>
        <w:t xml:space="preserve"> </w:t>
      </w:r>
      <w:r w:rsidR="00580D32" w:rsidRPr="004B1D2F">
        <w:rPr>
          <w:sz w:val="26"/>
          <w:szCs w:val="26"/>
        </w:rPr>
        <w:t xml:space="preserve"> </w:t>
      </w:r>
      <w:r w:rsidRPr="004B1D2F">
        <w:rPr>
          <w:sz w:val="26"/>
          <w:szCs w:val="26"/>
        </w:rPr>
        <w:t xml:space="preserve">)     </w:t>
      </w:r>
      <w:r w:rsidR="00580D32" w:rsidRPr="004B1D2F">
        <w:rPr>
          <w:sz w:val="26"/>
          <w:szCs w:val="26"/>
        </w:rPr>
        <w:t xml:space="preserve"> </w:t>
      </w:r>
      <w:r w:rsidRPr="004B1D2F">
        <w:rPr>
          <w:sz w:val="26"/>
          <w:szCs w:val="26"/>
        </w:rPr>
        <w:t xml:space="preserve"> não ( </w:t>
      </w:r>
      <w:r w:rsidR="00C5475C" w:rsidRPr="004B1D2F">
        <w:rPr>
          <w:sz w:val="26"/>
          <w:szCs w:val="26"/>
        </w:rPr>
        <w:t xml:space="preserve"> </w:t>
      </w:r>
      <w:r w:rsidRPr="004B1D2F">
        <w:rPr>
          <w:sz w:val="26"/>
          <w:szCs w:val="26"/>
        </w:rPr>
        <w:t xml:space="preserve"> )</w:t>
      </w:r>
    </w:p>
    <w:p w:rsidR="00AD2A87" w:rsidRPr="004B1D2F" w:rsidRDefault="00AD2A87" w:rsidP="00AD2A87">
      <w:pPr>
        <w:jc w:val="both"/>
        <w:rPr>
          <w:sz w:val="26"/>
          <w:szCs w:val="26"/>
        </w:rPr>
      </w:pPr>
      <w:r w:rsidRPr="004B1D2F">
        <w:rPr>
          <w:sz w:val="26"/>
          <w:szCs w:val="26"/>
        </w:rPr>
        <w:t xml:space="preserve">Vereador </w:t>
      </w:r>
      <w:r w:rsidR="00EE3B30" w:rsidRPr="004B1D2F">
        <w:rPr>
          <w:sz w:val="26"/>
          <w:szCs w:val="26"/>
        </w:rPr>
        <w:t>Maurício Ribeiro</w:t>
      </w:r>
      <w:r w:rsidRPr="004B1D2F">
        <w:rPr>
          <w:sz w:val="26"/>
          <w:szCs w:val="26"/>
        </w:rPr>
        <w:t xml:space="preserve"> </w:t>
      </w:r>
      <w:r w:rsidRPr="004B1D2F">
        <w:rPr>
          <w:sz w:val="26"/>
          <w:szCs w:val="26"/>
        </w:rPr>
        <w:tab/>
        <w:t xml:space="preserve"> </w:t>
      </w:r>
      <w:r w:rsidR="00EE3B30" w:rsidRPr="004B1D2F">
        <w:rPr>
          <w:sz w:val="26"/>
          <w:szCs w:val="26"/>
        </w:rPr>
        <w:t xml:space="preserve">                 </w:t>
      </w:r>
      <w:r w:rsidR="00B6475D" w:rsidRPr="004B1D2F">
        <w:rPr>
          <w:sz w:val="26"/>
          <w:szCs w:val="26"/>
        </w:rPr>
        <w:t xml:space="preserve">   </w:t>
      </w:r>
      <w:r w:rsidR="002464DB" w:rsidRPr="004B1D2F">
        <w:rPr>
          <w:sz w:val="26"/>
          <w:szCs w:val="26"/>
        </w:rPr>
        <w:t xml:space="preserve"> </w:t>
      </w:r>
      <w:r w:rsidRPr="004B1D2F">
        <w:rPr>
          <w:sz w:val="26"/>
          <w:szCs w:val="26"/>
        </w:rPr>
        <w:t>sim (</w:t>
      </w:r>
      <w:r w:rsidR="00580D32" w:rsidRPr="004B1D2F">
        <w:rPr>
          <w:sz w:val="26"/>
          <w:szCs w:val="26"/>
        </w:rPr>
        <w:t xml:space="preserve"> </w:t>
      </w:r>
      <w:r w:rsidR="00C5475C" w:rsidRPr="004B1D2F">
        <w:rPr>
          <w:sz w:val="26"/>
          <w:szCs w:val="26"/>
        </w:rPr>
        <w:t xml:space="preserve"> </w:t>
      </w:r>
      <w:r w:rsidRPr="004B1D2F">
        <w:rPr>
          <w:sz w:val="26"/>
          <w:szCs w:val="26"/>
        </w:rPr>
        <w:t xml:space="preserve"> )     </w:t>
      </w:r>
      <w:r w:rsidR="00580D32" w:rsidRPr="004B1D2F">
        <w:rPr>
          <w:sz w:val="26"/>
          <w:szCs w:val="26"/>
        </w:rPr>
        <w:t xml:space="preserve"> </w:t>
      </w:r>
      <w:r w:rsidRPr="004B1D2F">
        <w:rPr>
          <w:sz w:val="26"/>
          <w:szCs w:val="26"/>
        </w:rPr>
        <w:t xml:space="preserve"> não ( </w:t>
      </w:r>
      <w:r w:rsidR="00C5475C" w:rsidRPr="004B1D2F">
        <w:rPr>
          <w:sz w:val="26"/>
          <w:szCs w:val="26"/>
        </w:rPr>
        <w:t xml:space="preserve"> </w:t>
      </w:r>
      <w:r w:rsidRPr="004B1D2F">
        <w:rPr>
          <w:sz w:val="26"/>
          <w:szCs w:val="26"/>
        </w:rPr>
        <w:t xml:space="preserve"> )</w:t>
      </w:r>
    </w:p>
    <w:p w:rsidR="0064315C" w:rsidRPr="004B1D2F" w:rsidRDefault="00AD2A87" w:rsidP="00AD2A87">
      <w:pPr>
        <w:jc w:val="both"/>
        <w:rPr>
          <w:sz w:val="26"/>
          <w:szCs w:val="26"/>
        </w:rPr>
      </w:pPr>
      <w:r w:rsidRPr="004B1D2F">
        <w:rPr>
          <w:sz w:val="26"/>
          <w:szCs w:val="26"/>
        </w:rPr>
        <w:t xml:space="preserve">Vereador </w:t>
      </w:r>
      <w:r w:rsidR="00EE3B30" w:rsidRPr="004B1D2F">
        <w:rPr>
          <w:sz w:val="26"/>
          <w:szCs w:val="26"/>
        </w:rPr>
        <w:t>Miguel do Sindicato</w:t>
      </w:r>
      <w:r w:rsidRPr="004B1D2F">
        <w:rPr>
          <w:sz w:val="26"/>
          <w:szCs w:val="26"/>
        </w:rPr>
        <w:t xml:space="preserve">  </w:t>
      </w:r>
      <w:r w:rsidRPr="004B1D2F">
        <w:rPr>
          <w:sz w:val="26"/>
          <w:szCs w:val="26"/>
        </w:rPr>
        <w:tab/>
      </w:r>
      <w:r w:rsidRPr="004B1D2F">
        <w:rPr>
          <w:sz w:val="26"/>
          <w:szCs w:val="26"/>
        </w:rPr>
        <w:tab/>
      </w:r>
      <w:r w:rsidR="00EE3B30" w:rsidRPr="004B1D2F">
        <w:rPr>
          <w:sz w:val="26"/>
          <w:szCs w:val="26"/>
        </w:rPr>
        <w:t xml:space="preserve">      </w:t>
      </w:r>
      <w:r w:rsidR="000016A1" w:rsidRPr="004B1D2F">
        <w:rPr>
          <w:sz w:val="26"/>
          <w:szCs w:val="26"/>
        </w:rPr>
        <w:t xml:space="preserve">     </w:t>
      </w:r>
      <w:r w:rsidRPr="004B1D2F">
        <w:rPr>
          <w:sz w:val="26"/>
          <w:szCs w:val="26"/>
        </w:rPr>
        <w:t xml:space="preserve">sim ( </w:t>
      </w:r>
      <w:r w:rsidR="00580D32" w:rsidRPr="004B1D2F">
        <w:rPr>
          <w:sz w:val="26"/>
          <w:szCs w:val="26"/>
        </w:rPr>
        <w:t xml:space="preserve"> </w:t>
      </w:r>
      <w:r w:rsidR="00C5475C" w:rsidRPr="004B1D2F">
        <w:rPr>
          <w:sz w:val="26"/>
          <w:szCs w:val="26"/>
        </w:rPr>
        <w:t xml:space="preserve"> </w:t>
      </w:r>
      <w:r w:rsidRPr="004B1D2F">
        <w:rPr>
          <w:sz w:val="26"/>
          <w:szCs w:val="26"/>
        </w:rPr>
        <w:t>)       não</w:t>
      </w:r>
      <w:r w:rsidR="0064315C" w:rsidRPr="004B1D2F">
        <w:rPr>
          <w:sz w:val="26"/>
          <w:szCs w:val="26"/>
        </w:rPr>
        <w:t xml:space="preserve"> </w:t>
      </w:r>
      <w:r w:rsidRPr="004B1D2F">
        <w:rPr>
          <w:sz w:val="26"/>
          <w:szCs w:val="26"/>
        </w:rPr>
        <w:t xml:space="preserve">( </w:t>
      </w:r>
      <w:r w:rsidR="00C5475C" w:rsidRPr="004B1D2F">
        <w:rPr>
          <w:sz w:val="26"/>
          <w:szCs w:val="26"/>
        </w:rPr>
        <w:t xml:space="preserve"> </w:t>
      </w:r>
      <w:r w:rsidR="00580D32" w:rsidRPr="004B1D2F">
        <w:rPr>
          <w:sz w:val="26"/>
          <w:szCs w:val="26"/>
        </w:rPr>
        <w:t xml:space="preserve"> </w:t>
      </w:r>
      <w:r w:rsidRPr="004B1D2F">
        <w:rPr>
          <w:sz w:val="26"/>
          <w:szCs w:val="26"/>
        </w:rPr>
        <w:t>)</w:t>
      </w:r>
    </w:p>
    <w:p w:rsidR="00AD2A87" w:rsidRPr="004B1D2F" w:rsidRDefault="0064315C" w:rsidP="00AD2A87">
      <w:pPr>
        <w:jc w:val="both"/>
        <w:rPr>
          <w:sz w:val="26"/>
          <w:szCs w:val="26"/>
        </w:rPr>
      </w:pPr>
      <w:r w:rsidRPr="004B1D2F">
        <w:rPr>
          <w:sz w:val="26"/>
          <w:szCs w:val="26"/>
        </w:rPr>
        <w:t xml:space="preserve">Vereadora Tina                                                 </w:t>
      </w:r>
      <w:r w:rsidR="00842936" w:rsidRPr="004B1D2F">
        <w:rPr>
          <w:sz w:val="26"/>
          <w:szCs w:val="26"/>
        </w:rPr>
        <w:t xml:space="preserve"> </w:t>
      </w:r>
      <w:r w:rsidRPr="004B1D2F">
        <w:rPr>
          <w:sz w:val="26"/>
          <w:szCs w:val="26"/>
        </w:rPr>
        <w:t>sim  (   )      não (   )</w:t>
      </w:r>
    </w:p>
    <w:p w:rsidR="00AD2A87" w:rsidRPr="004B1D2F" w:rsidRDefault="00AD2A87" w:rsidP="00AD2A87">
      <w:pPr>
        <w:jc w:val="both"/>
        <w:rPr>
          <w:b/>
          <w:sz w:val="26"/>
          <w:szCs w:val="26"/>
        </w:rPr>
      </w:pPr>
    </w:p>
    <w:p w:rsidR="00AD2A87" w:rsidRPr="004B1D2F" w:rsidRDefault="00AD2A87" w:rsidP="00AD2A87">
      <w:pPr>
        <w:jc w:val="both"/>
        <w:rPr>
          <w:b/>
          <w:i/>
          <w:sz w:val="26"/>
          <w:szCs w:val="26"/>
          <w:u w:val="single"/>
        </w:rPr>
      </w:pPr>
      <w:r w:rsidRPr="004B1D2F">
        <w:rPr>
          <w:b/>
          <w:i/>
          <w:sz w:val="26"/>
          <w:szCs w:val="26"/>
          <w:u w:val="single"/>
        </w:rPr>
        <w:t xml:space="preserve">(caso algum tenha se inscrito, </w:t>
      </w:r>
      <w:r w:rsidR="00706594" w:rsidRPr="004B1D2F">
        <w:rPr>
          <w:b/>
          <w:i/>
          <w:sz w:val="26"/>
          <w:szCs w:val="26"/>
          <w:u w:val="single"/>
        </w:rPr>
        <w:t>pronunciar-se</w:t>
      </w:r>
      <w:r w:rsidRPr="004B1D2F">
        <w:rPr>
          <w:b/>
          <w:i/>
          <w:sz w:val="26"/>
          <w:szCs w:val="26"/>
          <w:u w:val="single"/>
        </w:rPr>
        <w:t>, por 5 minutos, pela ordem acima)</w:t>
      </w:r>
    </w:p>
    <w:p w:rsidR="00E82A9A" w:rsidRPr="004B1D2F" w:rsidRDefault="00E82A9A" w:rsidP="00AD2A87">
      <w:pPr>
        <w:jc w:val="both"/>
        <w:rPr>
          <w:b/>
          <w:sz w:val="26"/>
          <w:szCs w:val="26"/>
        </w:rPr>
      </w:pPr>
    </w:p>
    <w:p w:rsidR="00AD2A87" w:rsidRPr="004B1D2F" w:rsidRDefault="00AD2A87" w:rsidP="00AD2A87">
      <w:pPr>
        <w:jc w:val="both"/>
        <w:rPr>
          <w:b/>
          <w:sz w:val="26"/>
          <w:szCs w:val="26"/>
        </w:rPr>
      </w:pPr>
      <w:r w:rsidRPr="004B1D2F">
        <w:rPr>
          <w:b/>
          <w:sz w:val="26"/>
          <w:szCs w:val="26"/>
        </w:rPr>
        <w:t>III – GRANDE EXPEDIENTE</w:t>
      </w:r>
    </w:p>
    <w:p w:rsidR="006819E8" w:rsidRDefault="006819E8" w:rsidP="001A00B4">
      <w:pPr>
        <w:jc w:val="both"/>
        <w:rPr>
          <w:sz w:val="26"/>
          <w:szCs w:val="26"/>
        </w:rPr>
      </w:pPr>
    </w:p>
    <w:p w:rsidR="00607BCD" w:rsidRDefault="00A45594" w:rsidP="00607BCD">
      <w:pPr>
        <w:jc w:val="both"/>
        <w:rPr>
          <w:sz w:val="26"/>
          <w:szCs w:val="26"/>
        </w:rPr>
      </w:pPr>
      <w:r>
        <w:rPr>
          <w:sz w:val="26"/>
          <w:szCs w:val="26"/>
        </w:rPr>
        <w:t>Não há proposições a serem apresentadas</w:t>
      </w:r>
      <w:r w:rsidR="00607BCD">
        <w:rPr>
          <w:sz w:val="26"/>
          <w:szCs w:val="26"/>
        </w:rPr>
        <w:t xml:space="preserve">. </w:t>
      </w:r>
    </w:p>
    <w:p w:rsidR="00A76FB3" w:rsidRDefault="00A76FB3" w:rsidP="001A00B4">
      <w:pPr>
        <w:jc w:val="both"/>
        <w:rPr>
          <w:sz w:val="26"/>
          <w:szCs w:val="26"/>
        </w:rPr>
      </w:pPr>
    </w:p>
    <w:p w:rsidR="006819E8" w:rsidRDefault="00607BCD" w:rsidP="00AD2A87">
      <w:pPr>
        <w:jc w:val="both"/>
        <w:rPr>
          <w:b/>
          <w:i/>
          <w:sz w:val="26"/>
          <w:szCs w:val="26"/>
          <w:u w:val="single"/>
        </w:rPr>
      </w:pPr>
      <w:r>
        <w:rPr>
          <w:b/>
          <w:i/>
          <w:sz w:val="26"/>
          <w:szCs w:val="26"/>
          <w:u w:val="single"/>
        </w:rPr>
        <w:t>A referida proposição segue a quem de direito.</w:t>
      </w:r>
    </w:p>
    <w:p w:rsidR="00607BCD" w:rsidRDefault="00607BCD" w:rsidP="00AD2A87">
      <w:pPr>
        <w:jc w:val="both"/>
        <w:rPr>
          <w:b/>
          <w:sz w:val="26"/>
          <w:szCs w:val="26"/>
        </w:rPr>
      </w:pPr>
    </w:p>
    <w:p w:rsidR="00AD2A87" w:rsidRPr="004B1D2F" w:rsidRDefault="00AD2A87" w:rsidP="00AD2A87">
      <w:pPr>
        <w:jc w:val="both"/>
        <w:rPr>
          <w:b/>
          <w:sz w:val="26"/>
          <w:szCs w:val="26"/>
        </w:rPr>
      </w:pPr>
      <w:r w:rsidRPr="004B1D2F">
        <w:rPr>
          <w:b/>
          <w:sz w:val="26"/>
          <w:szCs w:val="26"/>
        </w:rPr>
        <w:t>IV - INTERVALO REGIMENTAL</w:t>
      </w:r>
    </w:p>
    <w:p w:rsidR="00E9140E" w:rsidRPr="004B1D2F" w:rsidRDefault="00680F7B" w:rsidP="00AD2A87">
      <w:pPr>
        <w:jc w:val="both"/>
        <w:rPr>
          <w:sz w:val="26"/>
          <w:szCs w:val="26"/>
        </w:rPr>
      </w:pPr>
      <w:r w:rsidRPr="004B1D2F">
        <w:rPr>
          <w:sz w:val="26"/>
          <w:szCs w:val="26"/>
        </w:rPr>
        <w:t xml:space="preserve"> Dispensado: sim ( </w:t>
      </w:r>
      <w:r w:rsidR="00206500" w:rsidRPr="004B1D2F">
        <w:rPr>
          <w:sz w:val="26"/>
          <w:szCs w:val="26"/>
        </w:rPr>
        <w:t xml:space="preserve"> </w:t>
      </w:r>
      <w:r w:rsidRPr="004B1D2F">
        <w:rPr>
          <w:sz w:val="26"/>
          <w:szCs w:val="26"/>
        </w:rPr>
        <w:t xml:space="preserve"> </w:t>
      </w:r>
      <w:r w:rsidR="00AD2A87" w:rsidRPr="004B1D2F">
        <w:rPr>
          <w:sz w:val="26"/>
          <w:szCs w:val="26"/>
        </w:rPr>
        <w:t xml:space="preserve">)                não (   ). </w:t>
      </w:r>
    </w:p>
    <w:p w:rsidR="009A06D2" w:rsidRPr="004B1D2F" w:rsidRDefault="00AD2A87" w:rsidP="00AD2A87">
      <w:pPr>
        <w:jc w:val="both"/>
        <w:rPr>
          <w:b/>
          <w:sz w:val="26"/>
          <w:szCs w:val="26"/>
        </w:rPr>
      </w:pPr>
      <w:r w:rsidRPr="004B1D2F">
        <w:rPr>
          <w:sz w:val="26"/>
          <w:szCs w:val="26"/>
        </w:rPr>
        <w:t xml:space="preserve">           </w:t>
      </w:r>
    </w:p>
    <w:p w:rsidR="00AD2A87" w:rsidRPr="004B1D2F" w:rsidRDefault="00AD2A87" w:rsidP="00AD2A87">
      <w:pPr>
        <w:jc w:val="both"/>
        <w:rPr>
          <w:b/>
          <w:sz w:val="26"/>
          <w:szCs w:val="26"/>
        </w:rPr>
      </w:pPr>
      <w:r w:rsidRPr="004B1D2F">
        <w:rPr>
          <w:b/>
          <w:sz w:val="26"/>
          <w:szCs w:val="26"/>
        </w:rPr>
        <w:t xml:space="preserve">V – ORDEM DO DIA </w:t>
      </w:r>
    </w:p>
    <w:p w:rsidR="00997FBF" w:rsidRDefault="00997FBF" w:rsidP="006A75D9">
      <w:pPr>
        <w:jc w:val="both"/>
        <w:rPr>
          <w:sz w:val="26"/>
          <w:szCs w:val="26"/>
        </w:rPr>
      </w:pPr>
    </w:p>
    <w:p w:rsidR="00691853" w:rsidRDefault="00E41699" w:rsidP="00C97E6F">
      <w:pPr>
        <w:jc w:val="both"/>
        <w:rPr>
          <w:sz w:val="26"/>
          <w:szCs w:val="26"/>
        </w:rPr>
      </w:pPr>
      <w:r>
        <w:rPr>
          <w:sz w:val="26"/>
          <w:szCs w:val="26"/>
        </w:rPr>
        <w:t xml:space="preserve">Solicito ao Vereador 1º Secretário que proceda a leitura do parecer conjuntos nº 023/2016, das comissões permanentes de Legislação, Justiça e Redação Final e Finanças, Orçamento e Fiscalização, referente ao Projeto de Lei nº 011/2016, de autoria do Poder Executivo. </w:t>
      </w:r>
    </w:p>
    <w:p w:rsidR="00E41699" w:rsidRDefault="00E41699" w:rsidP="00C97E6F">
      <w:pPr>
        <w:jc w:val="both"/>
        <w:rPr>
          <w:sz w:val="26"/>
          <w:szCs w:val="26"/>
        </w:rPr>
      </w:pPr>
    </w:p>
    <w:p w:rsidR="00E41699" w:rsidRDefault="00E41699" w:rsidP="00C97E6F">
      <w:pPr>
        <w:jc w:val="both"/>
        <w:rPr>
          <w:sz w:val="26"/>
          <w:szCs w:val="26"/>
        </w:rPr>
      </w:pPr>
      <w:r>
        <w:rPr>
          <w:sz w:val="26"/>
          <w:szCs w:val="26"/>
        </w:rPr>
        <w:t>Em discussão o parecer que acaba de ser lido:</w:t>
      </w:r>
    </w:p>
    <w:p w:rsidR="00E41699" w:rsidRDefault="00E41699" w:rsidP="00C97E6F">
      <w:pPr>
        <w:jc w:val="both"/>
        <w:rPr>
          <w:sz w:val="26"/>
          <w:szCs w:val="26"/>
        </w:rPr>
      </w:pPr>
      <w:r>
        <w:rPr>
          <w:sz w:val="26"/>
          <w:szCs w:val="26"/>
        </w:rPr>
        <w:t xml:space="preserve">Em votação: aprovado (   )          (   ) reprovado. </w:t>
      </w:r>
    </w:p>
    <w:p w:rsidR="00E41699" w:rsidRDefault="00E41699" w:rsidP="00C97E6F">
      <w:pPr>
        <w:jc w:val="both"/>
        <w:rPr>
          <w:sz w:val="26"/>
          <w:szCs w:val="26"/>
        </w:rPr>
      </w:pPr>
    </w:p>
    <w:p w:rsidR="00E41699" w:rsidRPr="00E41699" w:rsidDel="00E41699" w:rsidRDefault="00E41699" w:rsidP="00C97E6F">
      <w:pPr>
        <w:jc w:val="both"/>
        <w:rPr>
          <w:del w:id="0" w:author="Seven" w:date="2016-12-12T09:41:00Z"/>
          <w:sz w:val="26"/>
          <w:szCs w:val="26"/>
        </w:rPr>
      </w:pPr>
      <w:r>
        <w:rPr>
          <w:sz w:val="26"/>
          <w:szCs w:val="26"/>
        </w:rPr>
        <w:t xml:space="preserve">Em primeira </w:t>
      </w:r>
      <w:del w:id="1" w:author="Seven" w:date="2016-12-12T09:41:00Z">
        <w:r w:rsidDel="00E41699">
          <w:rPr>
            <w:sz w:val="26"/>
            <w:szCs w:val="26"/>
          </w:rPr>
          <w:delText>disc</w:delText>
        </w:r>
        <w:bookmarkStart w:id="2" w:name="_GoBack"/>
        <w:bookmarkEnd w:id="2"/>
        <w:r w:rsidDel="00E41699">
          <w:rPr>
            <w:sz w:val="26"/>
            <w:szCs w:val="26"/>
          </w:rPr>
          <w:delText>uss</w:delText>
        </w:r>
      </w:del>
    </w:p>
    <w:p w:rsidR="00691853" w:rsidRDefault="00691853" w:rsidP="00691853">
      <w:pPr>
        <w:jc w:val="both"/>
        <w:rPr>
          <w:sz w:val="26"/>
          <w:szCs w:val="26"/>
        </w:rPr>
      </w:pPr>
    </w:p>
    <w:p w:rsidR="00607BCD" w:rsidRDefault="00607BCD" w:rsidP="00607BCD">
      <w:pPr>
        <w:jc w:val="both"/>
        <w:rPr>
          <w:b/>
          <w:i/>
          <w:sz w:val="26"/>
          <w:szCs w:val="26"/>
          <w:u w:val="single"/>
        </w:rPr>
      </w:pPr>
      <w:r>
        <w:rPr>
          <w:b/>
          <w:i/>
          <w:sz w:val="26"/>
          <w:szCs w:val="26"/>
          <w:u w:val="single"/>
        </w:rPr>
        <w:t>O referido Projeto de Lei segue a sanção do Prefeito Municipal.</w:t>
      </w:r>
    </w:p>
    <w:p w:rsidR="00691853" w:rsidRDefault="00691853" w:rsidP="00691853">
      <w:pPr>
        <w:jc w:val="both"/>
        <w:rPr>
          <w:b/>
          <w:i/>
          <w:sz w:val="26"/>
          <w:szCs w:val="26"/>
          <w:u w:val="single"/>
        </w:rPr>
      </w:pPr>
    </w:p>
    <w:p w:rsidR="007D40C0" w:rsidRDefault="007D40C0" w:rsidP="00691853">
      <w:pPr>
        <w:jc w:val="both"/>
        <w:rPr>
          <w:b/>
          <w:i/>
          <w:sz w:val="26"/>
          <w:szCs w:val="26"/>
          <w:u w:val="single"/>
        </w:rPr>
      </w:pPr>
    </w:p>
    <w:p w:rsidR="007D40C0" w:rsidRDefault="007D40C0" w:rsidP="00691853">
      <w:pPr>
        <w:jc w:val="both"/>
        <w:rPr>
          <w:b/>
          <w:i/>
          <w:sz w:val="26"/>
          <w:szCs w:val="26"/>
          <w:u w:val="single"/>
        </w:rPr>
      </w:pPr>
    </w:p>
    <w:p w:rsidR="007D40C0" w:rsidRDefault="007D40C0" w:rsidP="00691853">
      <w:pPr>
        <w:jc w:val="both"/>
        <w:rPr>
          <w:b/>
          <w:i/>
          <w:sz w:val="26"/>
          <w:szCs w:val="26"/>
          <w:u w:val="single"/>
        </w:rPr>
      </w:pPr>
    </w:p>
    <w:p w:rsidR="007D40C0" w:rsidRDefault="007D40C0" w:rsidP="00691853">
      <w:pPr>
        <w:jc w:val="both"/>
        <w:rPr>
          <w:b/>
          <w:i/>
          <w:sz w:val="26"/>
          <w:szCs w:val="26"/>
          <w:u w:val="single"/>
        </w:rPr>
      </w:pPr>
    </w:p>
    <w:p w:rsidR="007D40C0" w:rsidRPr="00C97E6F" w:rsidRDefault="007D40C0" w:rsidP="00691853">
      <w:pPr>
        <w:jc w:val="both"/>
        <w:rPr>
          <w:b/>
          <w:i/>
          <w:sz w:val="26"/>
          <w:szCs w:val="26"/>
          <w:u w:val="single"/>
        </w:rPr>
      </w:pPr>
    </w:p>
    <w:p w:rsidR="00A45594" w:rsidRDefault="00A45594" w:rsidP="00AD2A87">
      <w:pPr>
        <w:jc w:val="both"/>
        <w:rPr>
          <w:b/>
          <w:sz w:val="26"/>
          <w:szCs w:val="26"/>
        </w:rPr>
      </w:pPr>
    </w:p>
    <w:p w:rsidR="00A45594" w:rsidRDefault="00A45594" w:rsidP="00AD2A87">
      <w:pPr>
        <w:jc w:val="both"/>
        <w:rPr>
          <w:b/>
          <w:sz w:val="26"/>
          <w:szCs w:val="26"/>
        </w:rPr>
      </w:pPr>
    </w:p>
    <w:p w:rsidR="00A45594" w:rsidRDefault="00A45594" w:rsidP="00AD2A87">
      <w:pPr>
        <w:jc w:val="both"/>
        <w:rPr>
          <w:b/>
          <w:sz w:val="26"/>
          <w:szCs w:val="26"/>
        </w:rPr>
      </w:pPr>
    </w:p>
    <w:p w:rsidR="00AD2A87" w:rsidRPr="004B1D2F" w:rsidRDefault="00AD2A87" w:rsidP="00AD2A87">
      <w:pPr>
        <w:jc w:val="both"/>
        <w:rPr>
          <w:b/>
          <w:sz w:val="26"/>
          <w:szCs w:val="26"/>
        </w:rPr>
      </w:pPr>
      <w:r w:rsidRPr="004B1D2F">
        <w:rPr>
          <w:b/>
          <w:sz w:val="26"/>
          <w:szCs w:val="26"/>
        </w:rPr>
        <w:lastRenderedPageBreak/>
        <w:t>VI- GRANDE EXPEDIENTE (EXPLICAÇÕES PESSOAIS)</w:t>
      </w:r>
      <w:r w:rsidR="00C4529A" w:rsidRPr="004B1D2F">
        <w:rPr>
          <w:b/>
          <w:sz w:val="26"/>
          <w:szCs w:val="26"/>
        </w:rPr>
        <w:t>.</w:t>
      </w:r>
    </w:p>
    <w:p w:rsidR="00AD2A87" w:rsidRPr="004B1D2F" w:rsidRDefault="00AD2A87" w:rsidP="00AD2A87">
      <w:pPr>
        <w:jc w:val="both"/>
        <w:rPr>
          <w:b/>
          <w:sz w:val="26"/>
          <w:szCs w:val="26"/>
        </w:rPr>
      </w:pPr>
      <w:r w:rsidRPr="004B1D2F">
        <w:rPr>
          <w:b/>
          <w:sz w:val="26"/>
          <w:szCs w:val="26"/>
        </w:rPr>
        <w:t>Neste momento da sessão, os vereadores podem usar a palavra, para defender proposições ou projetos de sua autoria, ou ainda discutir assuntos pertinentes à presente sessão.</w:t>
      </w:r>
    </w:p>
    <w:p w:rsidR="00AD2A87" w:rsidRPr="004B1D2F" w:rsidRDefault="00AD2A87" w:rsidP="00AD2A87">
      <w:pPr>
        <w:jc w:val="both"/>
        <w:rPr>
          <w:b/>
          <w:sz w:val="26"/>
          <w:szCs w:val="26"/>
        </w:rPr>
      </w:pPr>
      <w:r w:rsidRPr="004B1D2F">
        <w:rPr>
          <w:b/>
          <w:sz w:val="26"/>
          <w:szCs w:val="26"/>
        </w:rPr>
        <w:t>1º__________2º__________3º__________4º__________5º___________</w:t>
      </w:r>
    </w:p>
    <w:p w:rsidR="00AD2A87" w:rsidRPr="004B1D2F" w:rsidRDefault="00AD2A87" w:rsidP="00AD2A87">
      <w:pPr>
        <w:jc w:val="both"/>
        <w:rPr>
          <w:b/>
          <w:sz w:val="26"/>
          <w:szCs w:val="26"/>
        </w:rPr>
      </w:pPr>
    </w:p>
    <w:p w:rsidR="00AD2A87" w:rsidRPr="004B1D2F" w:rsidRDefault="00AD2A87" w:rsidP="00AD2A87">
      <w:pPr>
        <w:jc w:val="both"/>
        <w:rPr>
          <w:b/>
          <w:sz w:val="26"/>
          <w:szCs w:val="26"/>
        </w:rPr>
      </w:pPr>
      <w:r w:rsidRPr="004B1D2F">
        <w:rPr>
          <w:b/>
          <w:sz w:val="26"/>
          <w:szCs w:val="26"/>
        </w:rPr>
        <w:t>6º__________7º__________8º__________9º_______________________</w:t>
      </w:r>
    </w:p>
    <w:p w:rsidR="00AD2A87" w:rsidRPr="004B1D2F" w:rsidRDefault="00AD2A87" w:rsidP="00AD2A87">
      <w:pPr>
        <w:jc w:val="both"/>
        <w:rPr>
          <w:b/>
          <w:sz w:val="26"/>
          <w:szCs w:val="26"/>
        </w:rPr>
      </w:pPr>
    </w:p>
    <w:p w:rsidR="00AD2A87" w:rsidRPr="004B1D2F" w:rsidRDefault="00AD2A87" w:rsidP="00AD2A87">
      <w:pPr>
        <w:jc w:val="both"/>
        <w:rPr>
          <w:b/>
          <w:sz w:val="26"/>
          <w:szCs w:val="26"/>
        </w:rPr>
      </w:pPr>
      <w:r w:rsidRPr="004B1D2F">
        <w:rPr>
          <w:b/>
          <w:sz w:val="26"/>
          <w:szCs w:val="26"/>
        </w:rPr>
        <w:t>VII - ENCERRAMENTO:</w:t>
      </w:r>
    </w:p>
    <w:p w:rsidR="0082155B" w:rsidRDefault="00AD2A87" w:rsidP="00AD2A87">
      <w:pPr>
        <w:jc w:val="both"/>
        <w:rPr>
          <w:b/>
          <w:sz w:val="26"/>
          <w:szCs w:val="26"/>
        </w:rPr>
      </w:pPr>
      <w:r w:rsidRPr="004B1D2F">
        <w:rPr>
          <w:b/>
          <w:sz w:val="26"/>
          <w:szCs w:val="26"/>
        </w:rPr>
        <w:t>Observações:________________________________________________</w:t>
      </w:r>
    </w:p>
    <w:p w:rsidR="00997FBF" w:rsidRDefault="00997FBF" w:rsidP="00AD2A87">
      <w:pPr>
        <w:jc w:val="both"/>
        <w:rPr>
          <w:b/>
          <w:sz w:val="26"/>
          <w:szCs w:val="26"/>
        </w:rPr>
      </w:pPr>
    </w:p>
    <w:p w:rsidR="00997FBF" w:rsidRDefault="00997FBF" w:rsidP="00AD2A87">
      <w:pPr>
        <w:jc w:val="both"/>
        <w:rPr>
          <w:b/>
          <w:sz w:val="26"/>
          <w:szCs w:val="26"/>
        </w:rPr>
      </w:pPr>
    </w:p>
    <w:p w:rsidR="00997FBF" w:rsidRDefault="00997FBF" w:rsidP="00AD2A87">
      <w:pPr>
        <w:jc w:val="both"/>
        <w:rPr>
          <w:b/>
          <w:sz w:val="26"/>
          <w:szCs w:val="26"/>
        </w:rPr>
      </w:pPr>
    </w:p>
    <w:p w:rsidR="007C0F11" w:rsidRDefault="007C0F11" w:rsidP="00BF7EC8">
      <w:pPr>
        <w:jc w:val="center"/>
        <w:rPr>
          <w:b/>
          <w:sz w:val="26"/>
          <w:szCs w:val="26"/>
        </w:rPr>
      </w:pPr>
      <w:r>
        <w:rPr>
          <w:b/>
          <w:sz w:val="26"/>
          <w:szCs w:val="26"/>
        </w:rPr>
        <w:t>__________________________</w:t>
      </w:r>
    </w:p>
    <w:p w:rsidR="007C0F11" w:rsidRDefault="007C0F11" w:rsidP="00BF7EC8">
      <w:pPr>
        <w:jc w:val="center"/>
        <w:rPr>
          <w:b/>
          <w:sz w:val="26"/>
          <w:szCs w:val="26"/>
        </w:rPr>
      </w:pPr>
      <w:r>
        <w:rPr>
          <w:b/>
          <w:sz w:val="26"/>
          <w:szCs w:val="26"/>
        </w:rPr>
        <w:t>Cícero Humberto Leite</w:t>
      </w:r>
    </w:p>
    <w:p w:rsidR="007C0F11" w:rsidRDefault="007C0F11" w:rsidP="00BF7EC8">
      <w:pPr>
        <w:jc w:val="center"/>
        <w:rPr>
          <w:b/>
          <w:sz w:val="26"/>
          <w:szCs w:val="26"/>
        </w:rPr>
      </w:pPr>
      <w:r>
        <w:rPr>
          <w:b/>
          <w:sz w:val="26"/>
          <w:szCs w:val="26"/>
        </w:rPr>
        <w:t>Ver. Presidente</w:t>
      </w:r>
    </w:p>
    <w:sectPr w:rsidR="007C0F11" w:rsidSect="0072651D">
      <w:headerReference w:type="default" r:id="rId11"/>
      <w:pgSz w:w="11907" w:h="16840" w:code="9"/>
      <w:pgMar w:top="992" w:right="902" w:bottom="142"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3063" w:rsidRDefault="001E3063" w:rsidP="00F355E0">
      <w:r>
        <w:separator/>
      </w:r>
    </w:p>
  </w:endnote>
  <w:endnote w:type="continuationSeparator" w:id="0">
    <w:p w:rsidR="001E3063" w:rsidRDefault="001E3063" w:rsidP="00F35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3063" w:rsidRDefault="001E3063" w:rsidP="00F355E0">
      <w:r>
        <w:separator/>
      </w:r>
    </w:p>
  </w:footnote>
  <w:footnote w:type="continuationSeparator" w:id="0">
    <w:p w:rsidR="001E3063" w:rsidRDefault="001E3063" w:rsidP="00F355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99251"/>
      <w:docPartObj>
        <w:docPartGallery w:val="Page Numbers (Top of Page)"/>
        <w:docPartUnique/>
      </w:docPartObj>
    </w:sdtPr>
    <w:sdtEndPr/>
    <w:sdtContent>
      <w:p w:rsidR="004C05BF" w:rsidRDefault="008A29B6">
        <w:pPr>
          <w:pStyle w:val="Cabealho"/>
          <w:jc w:val="right"/>
        </w:pPr>
        <w:r>
          <w:fldChar w:fldCharType="begin"/>
        </w:r>
        <w:r>
          <w:instrText xml:space="preserve"> PAGE   \* MERGEFORMAT </w:instrText>
        </w:r>
        <w:r>
          <w:fldChar w:fldCharType="separate"/>
        </w:r>
        <w:r w:rsidR="00E41699">
          <w:rPr>
            <w:noProof/>
          </w:rPr>
          <w:t>3</w:t>
        </w:r>
        <w:r>
          <w:rPr>
            <w:noProof/>
          </w:rPr>
          <w:fldChar w:fldCharType="end"/>
        </w:r>
      </w:p>
    </w:sdtContent>
  </w:sdt>
  <w:p w:rsidR="004C05BF" w:rsidRDefault="004C05B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55ACB"/>
    <w:multiLevelType w:val="hybridMultilevel"/>
    <w:tmpl w:val="CAF22DD4"/>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5D3705C"/>
    <w:multiLevelType w:val="hybridMultilevel"/>
    <w:tmpl w:val="99D4E4B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AB96376"/>
    <w:multiLevelType w:val="hybridMultilevel"/>
    <w:tmpl w:val="FE103502"/>
    <w:lvl w:ilvl="0" w:tplc="3EFCA83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F8F62A0"/>
    <w:multiLevelType w:val="hybridMultilevel"/>
    <w:tmpl w:val="82C40CEA"/>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22A6695E"/>
    <w:multiLevelType w:val="hybridMultilevel"/>
    <w:tmpl w:val="3F7A8E92"/>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245F78CB"/>
    <w:multiLevelType w:val="hybridMultilevel"/>
    <w:tmpl w:val="CABE7804"/>
    <w:lvl w:ilvl="0" w:tplc="A5F65936">
      <w:start w:val="1"/>
      <w:numFmt w:val="decimal"/>
      <w:lvlText w:val="%1-"/>
      <w:lvlJc w:val="left"/>
      <w:pPr>
        <w:ind w:left="435" w:hanging="360"/>
      </w:pPr>
      <w:rPr>
        <w:rFonts w:hint="default"/>
      </w:rPr>
    </w:lvl>
    <w:lvl w:ilvl="1" w:tplc="04160019" w:tentative="1">
      <w:start w:val="1"/>
      <w:numFmt w:val="lowerLetter"/>
      <w:lvlText w:val="%2."/>
      <w:lvlJc w:val="left"/>
      <w:pPr>
        <w:ind w:left="1155" w:hanging="360"/>
      </w:pPr>
    </w:lvl>
    <w:lvl w:ilvl="2" w:tplc="0416001B" w:tentative="1">
      <w:start w:val="1"/>
      <w:numFmt w:val="lowerRoman"/>
      <w:lvlText w:val="%3."/>
      <w:lvlJc w:val="right"/>
      <w:pPr>
        <w:ind w:left="1875" w:hanging="180"/>
      </w:pPr>
    </w:lvl>
    <w:lvl w:ilvl="3" w:tplc="0416000F" w:tentative="1">
      <w:start w:val="1"/>
      <w:numFmt w:val="decimal"/>
      <w:lvlText w:val="%4."/>
      <w:lvlJc w:val="left"/>
      <w:pPr>
        <w:ind w:left="2595" w:hanging="360"/>
      </w:pPr>
    </w:lvl>
    <w:lvl w:ilvl="4" w:tplc="04160019" w:tentative="1">
      <w:start w:val="1"/>
      <w:numFmt w:val="lowerLetter"/>
      <w:lvlText w:val="%5."/>
      <w:lvlJc w:val="left"/>
      <w:pPr>
        <w:ind w:left="3315" w:hanging="360"/>
      </w:pPr>
    </w:lvl>
    <w:lvl w:ilvl="5" w:tplc="0416001B" w:tentative="1">
      <w:start w:val="1"/>
      <w:numFmt w:val="lowerRoman"/>
      <w:lvlText w:val="%6."/>
      <w:lvlJc w:val="right"/>
      <w:pPr>
        <w:ind w:left="4035" w:hanging="180"/>
      </w:pPr>
    </w:lvl>
    <w:lvl w:ilvl="6" w:tplc="0416000F" w:tentative="1">
      <w:start w:val="1"/>
      <w:numFmt w:val="decimal"/>
      <w:lvlText w:val="%7."/>
      <w:lvlJc w:val="left"/>
      <w:pPr>
        <w:ind w:left="4755" w:hanging="360"/>
      </w:pPr>
    </w:lvl>
    <w:lvl w:ilvl="7" w:tplc="04160019" w:tentative="1">
      <w:start w:val="1"/>
      <w:numFmt w:val="lowerLetter"/>
      <w:lvlText w:val="%8."/>
      <w:lvlJc w:val="left"/>
      <w:pPr>
        <w:ind w:left="5475" w:hanging="360"/>
      </w:pPr>
    </w:lvl>
    <w:lvl w:ilvl="8" w:tplc="0416001B" w:tentative="1">
      <w:start w:val="1"/>
      <w:numFmt w:val="lowerRoman"/>
      <w:lvlText w:val="%9."/>
      <w:lvlJc w:val="right"/>
      <w:pPr>
        <w:ind w:left="6195" w:hanging="180"/>
      </w:pPr>
    </w:lvl>
  </w:abstractNum>
  <w:abstractNum w:abstractNumId="6">
    <w:nsid w:val="291E25A6"/>
    <w:multiLevelType w:val="hybridMultilevel"/>
    <w:tmpl w:val="75C81E0C"/>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2FCA2017"/>
    <w:multiLevelType w:val="hybridMultilevel"/>
    <w:tmpl w:val="5F989F76"/>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31AA074A"/>
    <w:multiLevelType w:val="hybridMultilevel"/>
    <w:tmpl w:val="7BBAF636"/>
    <w:lvl w:ilvl="0" w:tplc="332470A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343642C2"/>
    <w:multiLevelType w:val="hybridMultilevel"/>
    <w:tmpl w:val="9D48821E"/>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3CC8770A"/>
    <w:multiLevelType w:val="hybridMultilevel"/>
    <w:tmpl w:val="34062C5A"/>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497F3ED1"/>
    <w:multiLevelType w:val="hybridMultilevel"/>
    <w:tmpl w:val="AF26B860"/>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4DB01B63"/>
    <w:multiLevelType w:val="hybridMultilevel"/>
    <w:tmpl w:val="7AF2F744"/>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4DE32FE8"/>
    <w:multiLevelType w:val="hybridMultilevel"/>
    <w:tmpl w:val="4F8C2758"/>
    <w:lvl w:ilvl="0" w:tplc="6846DA82">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556B350C"/>
    <w:multiLevelType w:val="hybridMultilevel"/>
    <w:tmpl w:val="50F6652C"/>
    <w:lvl w:ilvl="0" w:tplc="6ACC6BD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59AA1B86"/>
    <w:multiLevelType w:val="hybridMultilevel"/>
    <w:tmpl w:val="FA4E16F2"/>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5FD653E1"/>
    <w:multiLevelType w:val="hybridMultilevel"/>
    <w:tmpl w:val="5ACA4E68"/>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6AC318D0"/>
    <w:multiLevelType w:val="hybridMultilevel"/>
    <w:tmpl w:val="A34C155A"/>
    <w:lvl w:ilvl="0" w:tplc="3662CD3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6B6A1A20"/>
    <w:multiLevelType w:val="hybridMultilevel"/>
    <w:tmpl w:val="A1F6F4C6"/>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6ED95529"/>
    <w:multiLevelType w:val="hybridMultilevel"/>
    <w:tmpl w:val="03AAE0B4"/>
    <w:lvl w:ilvl="0" w:tplc="EB245BB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7ABD783C"/>
    <w:multiLevelType w:val="hybridMultilevel"/>
    <w:tmpl w:val="A0986BE0"/>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7FCD322D"/>
    <w:multiLevelType w:val="hybridMultilevel"/>
    <w:tmpl w:val="E8F48E76"/>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7FD15B30"/>
    <w:multiLevelType w:val="hybridMultilevel"/>
    <w:tmpl w:val="9E720336"/>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2"/>
  </w:num>
  <w:num w:numId="2">
    <w:abstractNumId w:val="20"/>
  </w:num>
  <w:num w:numId="3">
    <w:abstractNumId w:val="22"/>
  </w:num>
  <w:num w:numId="4">
    <w:abstractNumId w:val="6"/>
  </w:num>
  <w:num w:numId="5">
    <w:abstractNumId w:val="10"/>
  </w:num>
  <w:num w:numId="6">
    <w:abstractNumId w:val="21"/>
  </w:num>
  <w:num w:numId="7">
    <w:abstractNumId w:val="18"/>
  </w:num>
  <w:num w:numId="8">
    <w:abstractNumId w:val="16"/>
  </w:num>
  <w:num w:numId="9">
    <w:abstractNumId w:val="7"/>
  </w:num>
  <w:num w:numId="10">
    <w:abstractNumId w:val="4"/>
  </w:num>
  <w:num w:numId="11">
    <w:abstractNumId w:val="11"/>
  </w:num>
  <w:num w:numId="12">
    <w:abstractNumId w:val="3"/>
  </w:num>
  <w:num w:numId="13">
    <w:abstractNumId w:val="9"/>
  </w:num>
  <w:num w:numId="14">
    <w:abstractNumId w:val="0"/>
  </w:num>
  <w:num w:numId="15">
    <w:abstractNumId w:val="15"/>
  </w:num>
  <w:num w:numId="16">
    <w:abstractNumId w:val="13"/>
  </w:num>
  <w:num w:numId="17">
    <w:abstractNumId w:val="5"/>
  </w:num>
  <w:num w:numId="18">
    <w:abstractNumId w:val="17"/>
  </w:num>
  <w:num w:numId="19">
    <w:abstractNumId w:val="2"/>
  </w:num>
  <w:num w:numId="20">
    <w:abstractNumId w:val="8"/>
  </w:num>
  <w:num w:numId="21">
    <w:abstractNumId w:val="1"/>
  </w:num>
  <w:num w:numId="22">
    <w:abstractNumId w:val="19"/>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A87"/>
    <w:rsid w:val="000016A1"/>
    <w:rsid w:val="000062C0"/>
    <w:rsid w:val="0001134A"/>
    <w:rsid w:val="00022812"/>
    <w:rsid w:val="00022B38"/>
    <w:rsid w:val="000313ED"/>
    <w:rsid w:val="000357F4"/>
    <w:rsid w:val="00041ADE"/>
    <w:rsid w:val="00041C33"/>
    <w:rsid w:val="00042289"/>
    <w:rsid w:val="00046F66"/>
    <w:rsid w:val="0006231B"/>
    <w:rsid w:val="00083D45"/>
    <w:rsid w:val="00095782"/>
    <w:rsid w:val="000962F7"/>
    <w:rsid w:val="00097978"/>
    <w:rsid w:val="000A62EE"/>
    <w:rsid w:val="000C29DF"/>
    <w:rsid w:val="000C457D"/>
    <w:rsid w:val="000C6112"/>
    <w:rsid w:val="000D371C"/>
    <w:rsid w:val="000E23BE"/>
    <w:rsid w:val="000E343C"/>
    <w:rsid w:val="000F038E"/>
    <w:rsid w:val="000F3B8E"/>
    <w:rsid w:val="0010377D"/>
    <w:rsid w:val="001056D1"/>
    <w:rsid w:val="001376A1"/>
    <w:rsid w:val="00151662"/>
    <w:rsid w:val="00152967"/>
    <w:rsid w:val="00155176"/>
    <w:rsid w:val="00165687"/>
    <w:rsid w:val="001717D7"/>
    <w:rsid w:val="00173DB3"/>
    <w:rsid w:val="00176D8C"/>
    <w:rsid w:val="00180B23"/>
    <w:rsid w:val="00194281"/>
    <w:rsid w:val="001966CE"/>
    <w:rsid w:val="001A00B4"/>
    <w:rsid w:val="001A2582"/>
    <w:rsid w:val="001A5A23"/>
    <w:rsid w:val="001D313F"/>
    <w:rsid w:val="001D6ACF"/>
    <w:rsid w:val="001D6F12"/>
    <w:rsid w:val="001E3063"/>
    <w:rsid w:val="001E7236"/>
    <w:rsid w:val="001F0518"/>
    <w:rsid w:val="001F50E8"/>
    <w:rsid w:val="00202B01"/>
    <w:rsid w:val="00203FD4"/>
    <w:rsid w:val="00206500"/>
    <w:rsid w:val="002160C6"/>
    <w:rsid w:val="00231E65"/>
    <w:rsid w:val="00243719"/>
    <w:rsid w:val="00243E60"/>
    <w:rsid w:val="002464DB"/>
    <w:rsid w:val="00256947"/>
    <w:rsid w:val="00263E9F"/>
    <w:rsid w:val="002730D1"/>
    <w:rsid w:val="00275D1A"/>
    <w:rsid w:val="002769CD"/>
    <w:rsid w:val="002834C7"/>
    <w:rsid w:val="00291562"/>
    <w:rsid w:val="0029519E"/>
    <w:rsid w:val="002C2304"/>
    <w:rsid w:val="002D0FE4"/>
    <w:rsid w:val="002D16E8"/>
    <w:rsid w:val="002D402C"/>
    <w:rsid w:val="002D5F74"/>
    <w:rsid w:val="002D6A27"/>
    <w:rsid w:val="002E0937"/>
    <w:rsid w:val="002E4173"/>
    <w:rsid w:val="002F3AED"/>
    <w:rsid w:val="003012C5"/>
    <w:rsid w:val="00301862"/>
    <w:rsid w:val="00307518"/>
    <w:rsid w:val="003120CE"/>
    <w:rsid w:val="00316A07"/>
    <w:rsid w:val="00322C9B"/>
    <w:rsid w:val="00326B98"/>
    <w:rsid w:val="00332A15"/>
    <w:rsid w:val="003367F4"/>
    <w:rsid w:val="003611BB"/>
    <w:rsid w:val="00362897"/>
    <w:rsid w:val="00370EC1"/>
    <w:rsid w:val="00381332"/>
    <w:rsid w:val="003A50DE"/>
    <w:rsid w:val="003C3D10"/>
    <w:rsid w:val="003C55BF"/>
    <w:rsid w:val="003C5E03"/>
    <w:rsid w:val="003D4430"/>
    <w:rsid w:val="003D4A60"/>
    <w:rsid w:val="004042C2"/>
    <w:rsid w:val="00404D26"/>
    <w:rsid w:val="00422C7A"/>
    <w:rsid w:val="004236F8"/>
    <w:rsid w:val="00426C6A"/>
    <w:rsid w:val="00433171"/>
    <w:rsid w:val="00436C0B"/>
    <w:rsid w:val="004401FF"/>
    <w:rsid w:val="00440FA7"/>
    <w:rsid w:val="00442356"/>
    <w:rsid w:val="00443640"/>
    <w:rsid w:val="0046311D"/>
    <w:rsid w:val="00464E82"/>
    <w:rsid w:val="004661DC"/>
    <w:rsid w:val="004747A6"/>
    <w:rsid w:val="0049059D"/>
    <w:rsid w:val="00493A76"/>
    <w:rsid w:val="00497107"/>
    <w:rsid w:val="004B037D"/>
    <w:rsid w:val="004B1180"/>
    <w:rsid w:val="004B1D2F"/>
    <w:rsid w:val="004B7DD0"/>
    <w:rsid w:val="004C05BF"/>
    <w:rsid w:val="004C767E"/>
    <w:rsid w:val="004D5C95"/>
    <w:rsid w:val="004D7A9A"/>
    <w:rsid w:val="004E3F95"/>
    <w:rsid w:val="004F5921"/>
    <w:rsid w:val="00502DCD"/>
    <w:rsid w:val="00503B5F"/>
    <w:rsid w:val="00535179"/>
    <w:rsid w:val="005366FE"/>
    <w:rsid w:val="00537E34"/>
    <w:rsid w:val="00551B18"/>
    <w:rsid w:val="005604FA"/>
    <w:rsid w:val="00561FB1"/>
    <w:rsid w:val="0057228E"/>
    <w:rsid w:val="00580D32"/>
    <w:rsid w:val="00585A61"/>
    <w:rsid w:val="005B2B75"/>
    <w:rsid w:val="005D54A0"/>
    <w:rsid w:val="005E34D6"/>
    <w:rsid w:val="005E3E96"/>
    <w:rsid w:val="005F0AA4"/>
    <w:rsid w:val="005F127F"/>
    <w:rsid w:val="005F15A2"/>
    <w:rsid w:val="005F160D"/>
    <w:rsid w:val="005F6285"/>
    <w:rsid w:val="006009F2"/>
    <w:rsid w:val="006059FD"/>
    <w:rsid w:val="00607BCD"/>
    <w:rsid w:val="00613033"/>
    <w:rsid w:val="00614040"/>
    <w:rsid w:val="006145FE"/>
    <w:rsid w:val="006149C5"/>
    <w:rsid w:val="006232B4"/>
    <w:rsid w:val="00635724"/>
    <w:rsid w:val="00637803"/>
    <w:rsid w:val="00640A9A"/>
    <w:rsid w:val="0064315C"/>
    <w:rsid w:val="00651A9D"/>
    <w:rsid w:val="006527B0"/>
    <w:rsid w:val="006531BE"/>
    <w:rsid w:val="00680F7B"/>
    <w:rsid w:val="006819E8"/>
    <w:rsid w:val="00691853"/>
    <w:rsid w:val="00692CC2"/>
    <w:rsid w:val="006A75D9"/>
    <w:rsid w:val="006B4715"/>
    <w:rsid w:val="006D62CC"/>
    <w:rsid w:val="006E0199"/>
    <w:rsid w:val="006E05AE"/>
    <w:rsid w:val="006E0F00"/>
    <w:rsid w:val="006E3B7F"/>
    <w:rsid w:val="006F40EC"/>
    <w:rsid w:val="006F507C"/>
    <w:rsid w:val="00704232"/>
    <w:rsid w:val="0070629C"/>
    <w:rsid w:val="00706594"/>
    <w:rsid w:val="007073A4"/>
    <w:rsid w:val="00717C13"/>
    <w:rsid w:val="00721529"/>
    <w:rsid w:val="00724172"/>
    <w:rsid w:val="0072463D"/>
    <w:rsid w:val="0072651D"/>
    <w:rsid w:val="00734519"/>
    <w:rsid w:val="00737394"/>
    <w:rsid w:val="007456F2"/>
    <w:rsid w:val="00751B5D"/>
    <w:rsid w:val="00753149"/>
    <w:rsid w:val="00754696"/>
    <w:rsid w:val="00757523"/>
    <w:rsid w:val="00776768"/>
    <w:rsid w:val="00780E17"/>
    <w:rsid w:val="00790D1B"/>
    <w:rsid w:val="007948F6"/>
    <w:rsid w:val="00795DF0"/>
    <w:rsid w:val="007B1066"/>
    <w:rsid w:val="007C0F11"/>
    <w:rsid w:val="007D40C0"/>
    <w:rsid w:val="007E44EC"/>
    <w:rsid w:val="007E6753"/>
    <w:rsid w:val="007F1B35"/>
    <w:rsid w:val="007F6B53"/>
    <w:rsid w:val="0082092F"/>
    <w:rsid w:val="0082155B"/>
    <w:rsid w:val="00824464"/>
    <w:rsid w:val="00824FC8"/>
    <w:rsid w:val="00826ABF"/>
    <w:rsid w:val="00831497"/>
    <w:rsid w:val="008330F2"/>
    <w:rsid w:val="00836EC2"/>
    <w:rsid w:val="00842936"/>
    <w:rsid w:val="00851D3B"/>
    <w:rsid w:val="008553FB"/>
    <w:rsid w:val="00856CEF"/>
    <w:rsid w:val="00856EC2"/>
    <w:rsid w:val="00864876"/>
    <w:rsid w:val="008665B2"/>
    <w:rsid w:val="00866899"/>
    <w:rsid w:val="00880954"/>
    <w:rsid w:val="008818EA"/>
    <w:rsid w:val="008843D0"/>
    <w:rsid w:val="00891D83"/>
    <w:rsid w:val="00893A77"/>
    <w:rsid w:val="00895C24"/>
    <w:rsid w:val="008A29B6"/>
    <w:rsid w:val="008A48DE"/>
    <w:rsid w:val="008B1EAA"/>
    <w:rsid w:val="008C0523"/>
    <w:rsid w:val="008C576F"/>
    <w:rsid w:val="008D0940"/>
    <w:rsid w:val="008D1250"/>
    <w:rsid w:val="008D58E4"/>
    <w:rsid w:val="008D60F2"/>
    <w:rsid w:val="008D76EC"/>
    <w:rsid w:val="0090089C"/>
    <w:rsid w:val="00900B8E"/>
    <w:rsid w:val="00902C4D"/>
    <w:rsid w:val="00904539"/>
    <w:rsid w:val="00905AC2"/>
    <w:rsid w:val="00905CC8"/>
    <w:rsid w:val="009107D3"/>
    <w:rsid w:val="009153C1"/>
    <w:rsid w:val="00923EC2"/>
    <w:rsid w:val="00925B9A"/>
    <w:rsid w:val="009279B4"/>
    <w:rsid w:val="00931925"/>
    <w:rsid w:val="009373E7"/>
    <w:rsid w:val="00937B02"/>
    <w:rsid w:val="00953F68"/>
    <w:rsid w:val="009962D8"/>
    <w:rsid w:val="00997DD7"/>
    <w:rsid w:val="00997FBF"/>
    <w:rsid w:val="009A06D2"/>
    <w:rsid w:val="009A27FC"/>
    <w:rsid w:val="009A3F07"/>
    <w:rsid w:val="009A405B"/>
    <w:rsid w:val="009A71F8"/>
    <w:rsid w:val="009A74E6"/>
    <w:rsid w:val="009C67F7"/>
    <w:rsid w:val="009D30F5"/>
    <w:rsid w:val="009D55EA"/>
    <w:rsid w:val="009E4A99"/>
    <w:rsid w:val="009F5A07"/>
    <w:rsid w:val="00A0134B"/>
    <w:rsid w:val="00A0148B"/>
    <w:rsid w:val="00A062CA"/>
    <w:rsid w:val="00A20510"/>
    <w:rsid w:val="00A33A26"/>
    <w:rsid w:val="00A42F4B"/>
    <w:rsid w:val="00A44D39"/>
    <w:rsid w:val="00A45594"/>
    <w:rsid w:val="00A45A62"/>
    <w:rsid w:val="00A46FDD"/>
    <w:rsid w:val="00A47928"/>
    <w:rsid w:val="00A54458"/>
    <w:rsid w:val="00A5534C"/>
    <w:rsid w:val="00A7212E"/>
    <w:rsid w:val="00A76FB3"/>
    <w:rsid w:val="00A7700A"/>
    <w:rsid w:val="00A82843"/>
    <w:rsid w:val="00AB2B9A"/>
    <w:rsid w:val="00AB2EA3"/>
    <w:rsid w:val="00AC0267"/>
    <w:rsid w:val="00AC4930"/>
    <w:rsid w:val="00AD17E9"/>
    <w:rsid w:val="00AD2A87"/>
    <w:rsid w:val="00AE03A8"/>
    <w:rsid w:val="00AE2208"/>
    <w:rsid w:val="00B00785"/>
    <w:rsid w:val="00B013C9"/>
    <w:rsid w:val="00B03744"/>
    <w:rsid w:val="00B120C4"/>
    <w:rsid w:val="00B142BB"/>
    <w:rsid w:val="00B165FE"/>
    <w:rsid w:val="00B23B8B"/>
    <w:rsid w:val="00B36D64"/>
    <w:rsid w:val="00B40971"/>
    <w:rsid w:val="00B521D7"/>
    <w:rsid w:val="00B6475D"/>
    <w:rsid w:val="00B75CCA"/>
    <w:rsid w:val="00B84048"/>
    <w:rsid w:val="00B87224"/>
    <w:rsid w:val="00B96248"/>
    <w:rsid w:val="00BB09F0"/>
    <w:rsid w:val="00BB2B66"/>
    <w:rsid w:val="00BC092E"/>
    <w:rsid w:val="00BC3B4D"/>
    <w:rsid w:val="00BC54F2"/>
    <w:rsid w:val="00BC570D"/>
    <w:rsid w:val="00BD0B91"/>
    <w:rsid w:val="00BE623E"/>
    <w:rsid w:val="00BF7EC8"/>
    <w:rsid w:val="00C01425"/>
    <w:rsid w:val="00C04075"/>
    <w:rsid w:val="00C1241A"/>
    <w:rsid w:val="00C17811"/>
    <w:rsid w:val="00C37EA2"/>
    <w:rsid w:val="00C447FA"/>
    <w:rsid w:val="00C4529A"/>
    <w:rsid w:val="00C4608B"/>
    <w:rsid w:val="00C5475C"/>
    <w:rsid w:val="00C54A02"/>
    <w:rsid w:val="00C54F4A"/>
    <w:rsid w:val="00C7233C"/>
    <w:rsid w:val="00C72521"/>
    <w:rsid w:val="00C73A8E"/>
    <w:rsid w:val="00C81054"/>
    <w:rsid w:val="00C91215"/>
    <w:rsid w:val="00C97614"/>
    <w:rsid w:val="00C97E6F"/>
    <w:rsid w:val="00CA0D9D"/>
    <w:rsid w:val="00CA2E6C"/>
    <w:rsid w:val="00CC3CBF"/>
    <w:rsid w:val="00CC44E0"/>
    <w:rsid w:val="00CC76CD"/>
    <w:rsid w:val="00CD791F"/>
    <w:rsid w:val="00CD7A77"/>
    <w:rsid w:val="00CE2B12"/>
    <w:rsid w:val="00CE3FDD"/>
    <w:rsid w:val="00CE7F19"/>
    <w:rsid w:val="00CF0081"/>
    <w:rsid w:val="00CF12A4"/>
    <w:rsid w:val="00CF5392"/>
    <w:rsid w:val="00CF5E5C"/>
    <w:rsid w:val="00D111A6"/>
    <w:rsid w:val="00D11499"/>
    <w:rsid w:val="00D353F5"/>
    <w:rsid w:val="00D42A4D"/>
    <w:rsid w:val="00D44B1A"/>
    <w:rsid w:val="00D5403E"/>
    <w:rsid w:val="00D61331"/>
    <w:rsid w:val="00D70061"/>
    <w:rsid w:val="00D70327"/>
    <w:rsid w:val="00D9636B"/>
    <w:rsid w:val="00DA551E"/>
    <w:rsid w:val="00DB0F74"/>
    <w:rsid w:val="00DC0F91"/>
    <w:rsid w:val="00DC4577"/>
    <w:rsid w:val="00DD38B0"/>
    <w:rsid w:val="00DD63E8"/>
    <w:rsid w:val="00DF37D8"/>
    <w:rsid w:val="00DF5E80"/>
    <w:rsid w:val="00DF617F"/>
    <w:rsid w:val="00E13691"/>
    <w:rsid w:val="00E22F09"/>
    <w:rsid w:val="00E30EA2"/>
    <w:rsid w:val="00E31EBD"/>
    <w:rsid w:val="00E349A3"/>
    <w:rsid w:val="00E41699"/>
    <w:rsid w:val="00E44964"/>
    <w:rsid w:val="00E566D1"/>
    <w:rsid w:val="00E767B7"/>
    <w:rsid w:val="00E81187"/>
    <w:rsid w:val="00E8146F"/>
    <w:rsid w:val="00E82A9A"/>
    <w:rsid w:val="00E9140E"/>
    <w:rsid w:val="00E93A7A"/>
    <w:rsid w:val="00EA053E"/>
    <w:rsid w:val="00EA6A1F"/>
    <w:rsid w:val="00EB601F"/>
    <w:rsid w:val="00EC3E1D"/>
    <w:rsid w:val="00EC4B74"/>
    <w:rsid w:val="00EC5081"/>
    <w:rsid w:val="00EC7ADA"/>
    <w:rsid w:val="00ED47A7"/>
    <w:rsid w:val="00ED7E19"/>
    <w:rsid w:val="00EE3B30"/>
    <w:rsid w:val="00F06E06"/>
    <w:rsid w:val="00F11740"/>
    <w:rsid w:val="00F16975"/>
    <w:rsid w:val="00F216D7"/>
    <w:rsid w:val="00F355E0"/>
    <w:rsid w:val="00F373A0"/>
    <w:rsid w:val="00F4063E"/>
    <w:rsid w:val="00F464F0"/>
    <w:rsid w:val="00F61D20"/>
    <w:rsid w:val="00F72AFA"/>
    <w:rsid w:val="00F759D2"/>
    <w:rsid w:val="00F867BA"/>
    <w:rsid w:val="00F9201F"/>
    <w:rsid w:val="00F9497B"/>
    <w:rsid w:val="00F96BE1"/>
    <w:rsid w:val="00FA025C"/>
    <w:rsid w:val="00FA02BF"/>
    <w:rsid w:val="00FA12EA"/>
    <w:rsid w:val="00FA3E8B"/>
    <w:rsid w:val="00FB27EA"/>
    <w:rsid w:val="00FB314C"/>
    <w:rsid w:val="00FC3A32"/>
    <w:rsid w:val="00FC73D2"/>
    <w:rsid w:val="00FD273F"/>
    <w:rsid w:val="00FD6B85"/>
    <w:rsid w:val="00FD7485"/>
    <w:rsid w:val="00FD7A14"/>
    <w:rsid w:val="00FE2D80"/>
    <w:rsid w:val="00FE3D0E"/>
    <w:rsid w:val="00FE468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A87"/>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AD2A87"/>
    <w:pPr>
      <w:keepNext/>
      <w:jc w:val="center"/>
      <w:outlineLvl w:val="0"/>
    </w:pPr>
    <w:rPr>
      <w:sz w:val="40"/>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D2A87"/>
    <w:rPr>
      <w:rFonts w:ascii="Times New Roman" w:eastAsia="Times New Roman" w:hAnsi="Times New Roman" w:cs="Times New Roman"/>
      <w:sz w:val="40"/>
      <w:szCs w:val="20"/>
      <w:u w:val="single"/>
      <w:lang w:eastAsia="pt-BR"/>
    </w:rPr>
  </w:style>
  <w:style w:type="paragraph" w:styleId="PargrafodaLista">
    <w:name w:val="List Paragraph"/>
    <w:basedOn w:val="Normal"/>
    <w:uiPriority w:val="34"/>
    <w:qFormat/>
    <w:rsid w:val="00AD2A87"/>
    <w:pPr>
      <w:ind w:left="720"/>
      <w:contextualSpacing/>
    </w:pPr>
  </w:style>
  <w:style w:type="paragraph" w:styleId="Cabealho">
    <w:name w:val="header"/>
    <w:basedOn w:val="Normal"/>
    <w:link w:val="CabealhoChar"/>
    <w:uiPriority w:val="99"/>
    <w:unhideWhenUsed/>
    <w:rsid w:val="00F355E0"/>
    <w:pPr>
      <w:tabs>
        <w:tab w:val="center" w:pos="4252"/>
        <w:tab w:val="right" w:pos="8504"/>
      </w:tabs>
    </w:pPr>
  </w:style>
  <w:style w:type="character" w:customStyle="1" w:styleId="CabealhoChar">
    <w:name w:val="Cabeçalho Char"/>
    <w:basedOn w:val="Fontepargpadro"/>
    <w:link w:val="Cabealho"/>
    <w:uiPriority w:val="99"/>
    <w:rsid w:val="00F355E0"/>
    <w:rPr>
      <w:rFonts w:ascii="Times New Roman" w:eastAsia="Times New Roman" w:hAnsi="Times New Roman" w:cs="Times New Roman"/>
      <w:sz w:val="20"/>
      <w:szCs w:val="20"/>
      <w:lang w:eastAsia="pt-BR"/>
    </w:rPr>
  </w:style>
  <w:style w:type="paragraph" w:styleId="Rodap">
    <w:name w:val="footer"/>
    <w:basedOn w:val="Normal"/>
    <w:link w:val="RodapChar"/>
    <w:uiPriority w:val="99"/>
    <w:semiHidden/>
    <w:unhideWhenUsed/>
    <w:rsid w:val="00F355E0"/>
    <w:pPr>
      <w:tabs>
        <w:tab w:val="center" w:pos="4252"/>
        <w:tab w:val="right" w:pos="8504"/>
      </w:tabs>
    </w:pPr>
  </w:style>
  <w:style w:type="character" w:customStyle="1" w:styleId="RodapChar">
    <w:name w:val="Rodapé Char"/>
    <w:basedOn w:val="Fontepargpadro"/>
    <w:link w:val="Rodap"/>
    <w:uiPriority w:val="99"/>
    <w:semiHidden/>
    <w:rsid w:val="00F355E0"/>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E41699"/>
    <w:rPr>
      <w:rFonts w:ascii="Tahoma" w:hAnsi="Tahoma" w:cs="Tahoma"/>
      <w:sz w:val="16"/>
      <w:szCs w:val="16"/>
    </w:rPr>
  </w:style>
  <w:style w:type="character" w:customStyle="1" w:styleId="TextodebaloChar">
    <w:name w:val="Texto de balão Char"/>
    <w:basedOn w:val="Fontepargpadro"/>
    <w:link w:val="Textodebalo"/>
    <w:uiPriority w:val="99"/>
    <w:semiHidden/>
    <w:rsid w:val="00E41699"/>
    <w:rPr>
      <w:rFonts w:ascii="Tahoma" w:eastAsia="Times New Roman"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A87"/>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AD2A87"/>
    <w:pPr>
      <w:keepNext/>
      <w:jc w:val="center"/>
      <w:outlineLvl w:val="0"/>
    </w:pPr>
    <w:rPr>
      <w:sz w:val="40"/>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D2A87"/>
    <w:rPr>
      <w:rFonts w:ascii="Times New Roman" w:eastAsia="Times New Roman" w:hAnsi="Times New Roman" w:cs="Times New Roman"/>
      <w:sz w:val="40"/>
      <w:szCs w:val="20"/>
      <w:u w:val="single"/>
      <w:lang w:eastAsia="pt-BR"/>
    </w:rPr>
  </w:style>
  <w:style w:type="paragraph" w:styleId="PargrafodaLista">
    <w:name w:val="List Paragraph"/>
    <w:basedOn w:val="Normal"/>
    <w:uiPriority w:val="34"/>
    <w:qFormat/>
    <w:rsid w:val="00AD2A87"/>
    <w:pPr>
      <w:ind w:left="720"/>
      <w:contextualSpacing/>
    </w:pPr>
  </w:style>
  <w:style w:type="paragraph" w:styleId="Cabealho">
    <w:name w:val="header"/>
    <w:basedOn w:val="Normal"/>
    <w:link w:val="CabealhoChar"/>
    <w:uiPriority w:val="99"/>
    <w:unhideWhenUsed/>
    <w:rsid w:val="00F355E0"/>
    <w:pPr>
      <w:tabs>
        <w:tab w:val="center" w:pos="4252"/>
        <w:tab w:val="right" w:pos="8504"/>
      </w:tabs>
    </w:pPr>
  </w:style>
  <w:style w:type="character" w:customStyle="1" w:styleId="CabealhoChar">
    <w:name w:val="Cabeçalho Char"/>
    <w:basedOn w:val="Fontepargpadro"/>
    <w:link w:val="Cabealho"/>
    <w:uiPriority w:val="99"/>
    <w:rsid w:val="00F355E0"/>
    <w:rPr>
      <w:rFonts w:ascii="Times New Roman" w:eastAsia="Times New Roman" w:hAnsi="Times New Roman" w:cs="Times New Roman"/>
      <w:sz w:val="20"/>
      <w:szCs w:val="20"/>
      <w:lang w:eastAsia="pt-BR"/>
    </w:rPr>
  </w:style>
  <w:style w:type="paragraph" w:styleId="Rodap">
    <w:name w:val="footer"/>
    <w:basedOn w:val="Normal"/>
    <w:link w:val="RodapChar"/>
    <w:uiPriority w:val="99"/>
    <w:semiHidden/>
    <w:unhideWhenUsed/>
    <w:rsid w:val="00F355E0"/>
    <w:pPr>
      <w:tabs>
        <w:tab w:val="center" w:pos="4252"/>
        <w:tab w:val="right" w:pos="8504"/>
      </w:tabs>
    </w:pPr>
  </w:style>
  <w:style w:type="character" w:customStyle="1" w:styleId="RodapChar">
    <w:name w:val="Rodapé Char"/>
    <w:basedOn w:val="Fontepargpadro"/>
    <w:link w:val="Rodap"/>
    <w:uiPriority w:val="99"/>
    <w:semiHidden/>
    <w:rsid w:val="00F355E0"/>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E41699"/>
    <w:rPr>
      <w:rFonts w:ascii="Tahoma" w:hAnsi="Tahoma" w:cs="Tahoma"/>
      <w:sz w:val="16"/>
      <w:szCs w:val="16"/>
    </w:rPr>
  </w:style>
  <w:style w:type="character" w:customStyle="1" w:styleId="TextodebaloChar">
    <w:name w:val="Texto de balão Char"/>
    <w:basedOn w:val="Fontepargpadro"/>
    <w:link w:val="Textodebalo"/>
    <w:uiPriority w:val="99"/>
    <w:semiHidden/>
    <w:rsid w:val="00E41699"/>
    <w:rPr>
      <w:rFonts w:ascii="Tahoma" w:eastAsia="Times New Roman"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59EC7E-711B-46A7-8E35-F3E366DB4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3</Pages>
  <Words>607</Words>
  <Characters>3284</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Microsft</dc:creator>
  <cp:lastModifiedBy>Seven</cp:lastModifiedBy>
  <cp:revision>4</cp:revision>
  <cp:lastPrinted>2016-09-12T16:40:00Z</cp:lastPrinted>
  <dcterms:created xsi:type="dcterms:W3CDTF">2016-12-05T14:02:00Z</dcterms:created>
  <dcterms:modified xsi:type="dcterms:W3CDTF">2016-12-12T12:41:00Z</dcterms:modified>
</cp:coreProperties>
</file>